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BCD6" w14:textId="66E3BCC4" w:rsidR="002B7074" w:rsidRPr="00C41C47" w:rsidRDefault="001148CB">
      <w:pPr>
        <w:rPr>
          <w:rFonts w:ascii="Times New Roman" w:hAnsi="Times New Roman" w:cs="Times New Roman"/>
          <w:sz w:val="28"/>
          <w:szCs w:val="28"/>
        </w:rPr>
      </w:pPr>
      <w:bookmarkStart w:id="0" w:name="_GoBack"/>
      <w:bookmarkEnd w:id="0"/>
      <w:r w:rsidRPr="00C41C47">
        <w:rPr>
          <w:rFonts w:ascii="Times New Roman" w:hAnsi="Times New Roman" w:cs="Times New Roman"/>
          <w:b/>
          <w:sz w:val="28"/>
          <w:szCs w:val="28"/>
        </w:rPr>
        <w:t>Q.</w:t>
      </w:r>
      <w:r w:rsidRPr="00C41C47">
        <w:rPr>
          <w:rFonts w:ascii="Times New Roman" w:hAnsi="Times New Roman" w:cs="Times New Roman"/>
          <w:sz w:val="28"/>
          <w:szCs w:val="28"/>
        </w:rPr>
        <w:t xml:space="preserve"> </w:t>
      </w:r>
      <w:r w:rsidR="002B7074" w:rsidRPr="00C41C47">
        <w:rPr>
          <w:rFonts w:ascii="Times New Roman" w:hAnsi="Times New Roman" w:cs="Times New Roman"/>
          <w:i/>
          <w:sz w:val="28"/>
          <w:szCs w:val="28"/>
        </w:rPr>
        <w:t xml:space="preserve">How difficult and costly </w:t>
      </w:r>
      <w:r w:rsidR="00D46BF9">
        <w:rPr>
          <w:rFonts w:ascii="Times New Roman" w:hAnsi="Times New Roman" w:cs="Times New Roman"/>
          <w:i/>
          <w:sz w:val="28"/>
          <w:szCs w:val="28"/>
        </w:rPr>
        <w:t xml:space="preserve">is </w:t>
      </w:r>
      <w:r w:rsidR="00130F95">
        <w:rPr>
          <w:rFonts w:ascii="Times New Roman" w:hAnsi="Times New Roman" w:cs="Times New Roman"/>
          <w:i/>
          <w:sz w:val="28"/>
          <w:szCs w:val="28"/>
        </w:rPr>
        <w:t xml:space="preserve">it </w:t>
      </w:r>
      <w:r w:rsidR="002B7074" w:rsidRPr="00C41C47">
        <w:rPr>
          <w:rFonts w:ascii="Times New Roman" w:hAnsi="Times New Roman" w:cs="Times New Roman"/>
          <w:i/>
          <w:sz w:val="28"/>
          <w:szCs w:val="28"/>
        </w:rPr>
        <w:t xml:space="preserve">to </w:t>
      </w:r>
      <w:r w:rsidR="00130F95">
        <w:rPr>
          <w:rFonts w:ascii="Times New Roman" w:hAnsi="Times New Roman" w:cs="Times New Roman"/>
          <w:i/>
          <w:sz w:val="28"/>
          <w:szCs w:val="28"/>
        </w:rPr>
        <w:t>determine a</w:t>
      </w:r>
      <w:r w:rsidR="002B7074" w:rsidRPr="00C41C47">
        <w:rPr>
          <w:rFonts w:ascii="Times New Roman" w:hAnsi="Times New Roman" w:cs="Times New Roman"/>
          <w:i/>
          <w:sz w:val="28"/>
          <w:szCs w:val="28"/>
        </w:rPr>
        <w:t xml:space="preserve"> drug</w:t>
      </w:r>
      <w:r w:rsidR="00130F95">
        <w:rPr>
          <w:rFonts w:ascii="Times New Roman" w:hAnsi="Times New Roman" w:cs="Times New Roman"/>
          <w:i/>
          <w:sz w:val="28"/>
          <w:szCs w:val="28"/>
        </w:rPr>
        <w:t>’s</w:t>
      </w:r>
      <w:r w:rsidR="002B7074" w:rsidRPr="00C41C47">
        <w:rPr>
          <w:rFonts w:ascii="Times New Roman" w:hAnsi="Times New Roman" w:cs="Times New Roman"/>
          <w:i/>
          <w:sz w:val="28"/>
          <w:szCs w:val="28"/>
        </w:rPr>
        <w:t xml:space="preserve"> weight?</w:t>
      </w:r>
      <w:r w:rsidR="002B7074" w:rsidRPr="00C41C47">
        <w:rPr>
          <w:rFonts w:ascii="Times New Roman" w:hAnsi="Times New Roman" w:cs="Times New Roman"/>
          <w:sz w:val="28"/>
          <w:szCs w:val="28"/>
        </w:rPr>
        <w:t xml:space="preserve"> </w:t>
      </w:r>
    </w:p>
    <w:p w14:paraId="05977FB3" w14:textId="77777777" w:rsidR="00172CFA" w:rsidRDefault="00172CFA">
      <w:pPr>
        <w:rPr>
          <w:rFonts w:ascii="Times New Roman" w:hAnsi="Times New Roman" w:cs="Times New Roman"/>
        </w:rPr>
      </w:pPr>
    </w:p>
    <w:p w14:paraId="7BA8C3B5" w14:textId="46AF84DF" w:rsidR="00646D98" w:rsidRDefault="001148CB">
      <w:pPr>
        <w:rPr>
          <w:rFonts w:ascii="Times New Roman" w:hAnsi="Times New Roman" w:cs="Times New Roman"/>
        </w:rPr>
      </w:pPr>
      <w:r>
        <w:rPr>
          <w:rFonts w:ascii="Times New Roman" w:hAnsi="Times New Roman" w:cs="Times New Roman"/>
          <w:b/>
        </w:rPr>
        <w:t>A.</w:t>
      </w:r>
      <w:r w:rsidR="00172CFA" w:rsidRPr="00172CFA">
        <w:rPr>
          <w:rFonts w:ascii="Times New Roman" w:hAnsi="Times New Roman" w:cs="Times New Roman"/>
          <w:b/>
        </w:rPr>
        <w:t xml:space="preserve"> </w:t>
      </w:r>
      <w:r w:rsidR="008219DB">
        <w:rPr>
          <w:rFonts w:ascii="Times New Roman" w:hAnsi="Times New Roman" w:cs="Times New Roman"/>
        </w:rPr>
        <w:t>Not</w:t>
      </w:r>
      <w:r w:rsidR="00130F95">
        <w:rPr>
          <w:rFonts w:ascii="Times New Roman" w:hAnsi="Times New Roman" w:cs="Times New Roman"/>
        </w:rPr>
        <w:t xml:space="preserve"> ha</w:t>
      </w:r>
      <w:r w:rsidR="008219DB">
        <w:rPr>
          <w:rFonts w:ascii="Times New Roman" w:hAnsi="Times New Roman" w:cs="Times New Roman"/>
        </w:rPr>
        <w:t xml:space="preserve">rd, not </w:t>
      </w:r>
      <w:r w:rsidR="00130F95">
        <w:rPr>
          <w:rFonts w:ascii="Times New Roman" w:hAnsi="Times New Roman" w:cs="Times New Roman"/>
        </w:rPr>
        <w:t>expensive</w:t>
      </w:r>
      <w:r w:rsidR="00C41C47" w:rsidRPr="00C41C47">
        <w:rPr>
          <w:rFonts w:ascii="Times New Roman" w:hAnsi="Times New Roman" w:cs="Times New Roman"/>
        </w:rPr>
        <w:t>.</w:t>
      </w:r>
      <w:r w:rsidR="00C41C47">
        <w:rPr>
          <w:rFonts w:ascii="Times New Roman" w:hAnsi="Times New Roman" w:cs="Times New Roman"/>
          <w:b/>
        </w:rPr>
        <w:t xml:space="preserve"> </w:t>
      </w:r>
      <w:r>
        <w:rPr>
          <w:rFonts w:ascii="Times New Roman" w:hAnsi="Times New Roman" w:cs="Times New Roman"/>
        </w:rPr>
        <w:t>The</w:t>
      </w:r>
      <w:r w:rsidR="008219DB">
        <w:rPr>
          <w:rFonts w:ascii="Times New Roman" w:hAnsi="Times New Roman" w:cs="Times New Roman"/>
        </w:rPr>
        <w:t xml:space="preserve"> same </w:t>
      </w:r>
      <w:r w:rsidR="005B7A9E">
        <w:rPr>
          <w:rFonts w:ascii="Times New Roman" w:hAnsi="Times New Roman" w:cs="Times New Roman"/>
        </w:rPr>
        <w:t xml:space="preserve">gas chromatography test </w:t>
      </w:r>
      <w:r w:rsidR="00D46BF9">
        <w:rPr>
          <w:rFonts w:ascii="Times New Roman" w:hAnsi="Times New Roman" w:cs="Times New Roman"/>
        </w:rPr>
        <w:t xml:space="preserve">now </w:t>
      </w:r>
      <w:r w:rsidR="005B7A9E">
        <w:rPr>
          <w:rFonts w:ascii="Times New Roman" w:hAnsi="Times New Roman" w:cs="Times New Roman"/>
        </w:rPr>
        <w:t xml:space="preserve">used to </w:t>
      </w:r>
      <w:r w:rsidR="008219DB">
        <w:rPr>
          <w:rFonts w:ascii="Times New Roman" w:hAnsi="Times New Roman" w:cs="Times New Roman"/>
        </w:rPr>
        <w:t>establish</w:t>
      </w:r>
      <w:r w:rsidR="005B7A9E">
        <w:rPr>
          <w:rFonts w:ascii="Times New Roman" w:hAnsi="Times New Roman" w:cs="Times New Roman"/>
        </w:rPr>
        <w:t xml:space="preserve"> drug identity</w:t>
      </w:r>
      <w:r w:rsidR="008219DB">
        <w:rPr>
          <w:rFonts w:ascii="Times New Roman" w:hAnsi="Times New Roman" w:cs="Times New Roman"/>
        </w:rPr>
        <w:t xml:space="preserve"> can report</w:t>
      </w:r>
      <w:r>
        <w:rPr>
          <w:rFonts w:ascii="Times New Roman" w:hAnsi="Times New Roman" w:cs="Times New Roman"/>
        </w:rPr>
        <w:t xml:space="preserve"> weight</w:t>
      </w:r>
      <w:r w:rsidR="005B7A9E">
        <w:rPr>
          <w:rFonts w:ascii="Times New Roman" w:hAnsi="Times New Roman" w:cs="Times New Roman"/>
        </w:rPr>
        <w:t>.</w:t>
      </w:r>
      <w:r w:rsidR="00646D98">
        <w:rPr>
          <w:rFonts w:ascii="Times New Roman" w:hAnsi="Times New Roman" w:cs="Times New Roman"/>
        </w:rPr>
        <w:t xml:space="preserve"> </w:t>
      </w:r>
      <w:r>
        <w:rPr>
          <w:rFonts w:ascii="Times New Roman" w:hAnsi="Times New Roman" w:cs="Times New Roman"/>
        </w:rPr>
        <w:t>N</w:t>
      </w:r>
      <w:r w:rsidR="00646D98">
        <w:rPr>
          <w:rFonts w:ascii="Times New Roman" w:hAnsi="Times New Roman" w:cs="Times New Roman"/>
        </w:rPr>
        <w:t>o additional equipment</w:t>
      </w:r>
      <w:r>
        <w:rPr>
          <w:rFonts w:ascii="Times New Roman" w:hAnsi="Times New Roman" w:cs="Times New Roman"/>
        </w:rPr>
        <w:t xml:space="preserve"> is </w:t>
      </w:r>
      <w:r w:rsidR="008219DB">
        <w:rPr>
          <w:rFonts w:ascii="Times New Roman" w:hAnsi="Times New Roman" w:cs="Times New Roman"/>
        </w:rPr>
        <w:t>needed</w:t>
      </w:r>
      <w:r w:rsidR="000E508E">
        <w:rPr>
          <w:rFonts w:ascii="Times New Roman" w:hAnsi="Times New Roman" w:cs="Times New Roman"/>
        </w:rPr>
        <w:t xml:space="preserve">. </w:t>
      </w:r>
      <w:r w:rsidR="008219DB">
        <w:rPr>
          <w:rFonts w:ascii="Times New Roman" w:hAnsi="Times New Roman" w:cs="Times New Roman"/>
        </w:rPr>
        <w:t>Minimal</w:t>
      </w:r>
      <w:r>
        <w:rPr>
          <w:rFonts w:ascii="Times New Roman" w:hAnsi="Times New Roman" w:cs="Times New Roman"/>
        </w:rPr>
        <w:t xml:space="preserve"> time or expense is needed to compute weight</w:t>
      </w:r>
      <w:r w:rsidR="003B6831">
        <w:rPr>
          <w:rFonts w:ascii="Times New Roman" w:hAnsi="Times New Roman" w:cs="Times New Roman"/>
        </w:rPr>
        <w:t xml:space="preserve">. </w:t>
      </w:r>
      <w:r w:rsidR="006F252D">
        <w:rPr>
          <w:rFonts w:ascii="Times New Roman" w:hAnsi="Times New Roman" w:cs="Times New Roman"/>
        </w:rPr>
        <w:t xml:space="preserve">Drug weights are not now reported because </w:t>
      </w:r>
      <w:r w:rsidR="00B30592">
        <w:rPr>
          <w:rFonts w:ascii="Times New Roman" w:hAnsi="Times New Roman" w:cs="Times New Roman"/>
        </w:rPr>
        <w:t xml:space="preserve">the state </w:t>
      </w:r>
      <w:r w:rsidR="004F13AB">
        <w:rPr>
          <w:rFonts w:ascii="Times New Roman" w:hAnsi="Times New Roman" w:cs="Times New Roman"/>
        </w:rPr>
        <w:t>does not ask</w:t>
      </w:r>
      <w:r w:rsidR="00D46BF9">
        <w:rPr>
          <w:rFonts w:ascii="Times New Roman" w:hAnsi="Times New Roman" w:cs="Times New Roman"/>
        </w:rPr>
        <w:t xml:space="preserve"> its instruments to produce the number</w:t>
      </w:r>
      <w:r w:rsidR="004F13AB">
        <w:rPr>
          <w:rFonts w:ascii="Times New Roman" w:hAnsi="Times New Roman" w:cs="Times New Roman"/>
        </w:rPr>
        <w:t xml:space="preserve">. </w:t>
      </w:r>
    </w:p>
    <w:p w14:paraId="6AEA9779" w14:textId="77777777" w:rsidR="001C7C36" w:rsidRDefault="001C7C36">
      <w:pPr>
        <w:rPr>
          <w:rFonts w:ascii="Times New Roman" w:hAnsi="Times New Roman" w:cs="Times New Roman"/>
        </w:rPr>
      </w:pPr>
    </w:p>
    <w:p w14:paraId="713754E0" w14:textId="67AA8B56" w:rsidR="007625C7" w:rsidRPr="00C92FEF" w:rsidRDefault="00D46BF9" w:rsidP="0035761E">
      <w:pPr>
        <w:jc w:val="center"/>
        <w:rPr>
          <w:rFonts w:ascii="Times New Roman" w:hAnsi="Times New Roman" w:cs="Times New Roman"/>
          <w:b/>
          <w:sz w:val="32"/>
          <w:szCs w:val="32"/>
        </w:rPr>
      </w:pPr>
      <w:r>
        <w:rPr>
          <w:rFonts w:ascii="Times New Roman" w:hAnsi="Times New Roman" w:cs="Times New Roman"/>
          <w:b/>
          <w:sz w:val="32"/>
          <w:szCs w:val="32"/>
        </w:rPr>
        <w:t xml:space="preserve">Drug weight: </w:t>
      </w:r>
      <w:r w:rsidR="00C92FEF">
        <w:rPr>
          <w:rFonts w:ascii="Times New Roman" w:hAnsi="Times New Roman" w:cs="Times New Roman"/>
          <w:b/>
          <w:sz w:val="32"/>
          <w:szCs w:val="32"/>
        </w:rPr>
        <w:t>How</w:t>
      </w:r>
      <w:r>
        <w:rPr>
          <w:rFonts w:ascii="Times New Roman" w:hAnsi="Times New Roman" w:cs="Times New Roman"/>
          <w:b/>
          <w:sz w:val="32"/>
          <w:szCs w:val="32"/>
        </w:rPr>
        <w:t xml:space="preserve"> it’s determined</w:t>
      </w:r>
    </w:p>
    <w:p w14:paraId="023F3CFB" w14:textId="77777777" w:rsidR="007625C7" w:rsidRDefault="007625C7" w:rsidP="0035761E">
      <w:pPr>
        <w:jc w:val="center"/>
        <w:rPr>
          <w:rFonts w:ascii="Times New Roman" w:hAnsi="Times New Roman" w:cs="Times New Roman"/>
          <w:b/>
        </w:rPr>
      </w:pPr>
    </w:p>
    <w:p w14:paraId="2D2616F7" w14:textId="206BBA35" w:rsidR="00C92FEF" w:rsidRDefault="00C53FC5" w:rsidP="0035761E">
      <w:pPr>
        <w:rPr>
          <w:rFonts w:ascii="Times New Roman" w:hAnsi="Times New Roman" w:cs="Times New Roman"/>
        </w:rPr>
      </w:pPr>
      <w:r>
        <w:rPr>
          <w:rFonts w:ascii="Times New Roman" w:hAnsi="Times New Roman" w:cs="Times New Roman"/>
          <w:b/>
        </w:rPr>
        <w:t>Gas chromatography do</w:t>
      </w:r>
      <w:r w:rsidR="00E2655C">
        <w:rPr>
          <w:rFonts w:ascii="Times New Roman" w:hAnsi="Times New Roman" w:cs="Times New Roman"/>
          <w:b/>
        </w:rPr>
        <w:t>es</w:t>
      </w:r>
      <w:r>
        <w:rPr>
          <w:rFonts w:ascii="Times New Roman" w:hAnsi="Times New Roman" w:cs="Times New Roman"/>
          <w:b/>
        </w:rPr>
        <w:t xml:space="preserve"> it. </w:t>
      </w:r>
      <w:r w:rsidR="00653128">
        <w:rPr>
          <w:rFonts w:ascii="Times New Roman" w:hAnsi="Times New Roman" w:cs="Times New Roman"/>
        </w:rPr>
        <w:t xml:space="preserve">Drug tests are done on a gas chromatography (GC) </w:t>
      </w:r>
      <w:r w:rsidR="004C6226">
        <w:rPr>
          <w:rFonts w:ascii="Times New Roman" w:hAnsi="Times New Roman" w:cs="Times New Roman"/>
        </w:rPr>
        <w:t xml:space="preserve">instrument </w:t>
      </w:r>
      <w:r w:rsidR="00B438D7">
        <w:rPr>
          <w:rFonts w:ascii="Times New Roman" w:hAnsi="Times New Roman" w:cs="Times New Roman"/>
        </w:rPr>
        <w:t>or a gas chromat</w:t>
      </w:r>
      <w:r w:rsidR="00653128">
        <w:rPr>
          <w:rFonts w:ascii="Times New Roman" w:hAnsi="Times New Roman" w:cs="Times New Roman"/>
        </w:rPr>
        <w:t>ography-mass spectr</w:t>
      </w:r>
      <w:r w:rsidR="00B438D7">
        <w:rPr>
          <w:rFonts w:ascii="Times New Roman" w:hAnsi="Times New Roman" w:cs="Times New Roman"/>
        </w:rPr>
        <w:t>ometry</w:t>
      </w:r>
      <w:r w:rsidR="004C6226">
        <w:rPr>
          <w:rFonts w:ascii="Times New Roman" w:hAnsi="Times New Roman" w:cs="Times New Roman"/>
        </w:rPr>
        <w:t xml:space="preserve"> (GC-MS)</w:t>
      </w:r>
      <w:r w:rsidR="00B438D7">
        <w:rPr>
          <w:rFonts w:ascii="Times New Roman" w:hAnsi="Times New Roman" w:cs="Times New Roman"/>
        </w:rPr>
        <w:t xml:space="preserve"> </w:t>
      </w:r>
      <w:r w:rsidR="004C6226">
        <w:rPr>
          <w:rFonts w:ascii="Times New Roman" w:hAnsi="Times New Roman" w:cs="Times New Roman"/>
        </w:rPr>
        <w:t>instrument</w:t>
      </w:r>
      <w:r w:rsidR="00B438D7">
        <w:rPr>
          <w:rFonts w:ascii="Times New Roman" w:hAnsi="Times New Roman" w:cs="Times New Roman"/>
        </w:rPr>
        <w:t xml:space="preserve">. Every BCI drug tester has a GC </w:t>
      </w:r>
      <w:r w:rsidR="004C6226">
        <w:rPr>
          <w:rFonts w:ascii="Times New Roman" w:hAnsi="Times New Roman" w:cs="Times New Roman"/>
        </w:rPr>
        <w:t xml:space="preserve">instrument at </w:t>
      </w:r>
      <w:r w:rsidR="002E6346">
        <w:rPr>
          <w:rFonts w:ascii="Times New Roman" w:hAnsi="Times New Roman" w:cs="Times New Roman"/>
        </w:rPr>
        <w:t>his or her</w:t>
      </w:r>
      <w:r w:rsidR="00B438D7">
        <w:rPr>
          <w:rFonts w:ascii="Times New Roman" w:hAnsi="Times New Roman" w:cs="Times New Roman"/>
        </w:rPr>
        <w:t xml:space="preserve"> </w:t>
      </w:r>
      <w:r w:rsidR="004C6226">
        <w:rPr>
          <w:rFonts w:ascii="Times New Roman" w:hAnsi="Times New Roman" w:cs="Times New Roman"/>
        </w:rPr>
        <w:t>lab bench</w:t>
      </w:r>
      <w:r w:rsidR="00B438D7">
        <w:rPr>
          <w:rFonts w:ascii="Times New Roman" w:hAnsi="Times New Roman" w:cs="Times New Roman"/>
        </w:rPr>
        <w:t>.</w:t>
      </w:r>
      <w:r w:rsidR="00B438D7">
        <w:rPr>
          <w:rStyle w:val="FootnoteReference"/>
          <w:rFonts w:ascii="Times New Roman" w:hAnsi="Times New Roman" w:cs="Times New Roman"/>
        </w:rPr>
        <w:footnoteReference w:id="1"/>
      </w:r>
      <w:r w:rsidR="00B438D7">
        <w:rPr>
          <w:rFonts w:ascii="Times New Roman" w:hAnsi="Times New Roman" w:cs="Times New Roman"/>
        </w:rPr>
        <w:t xml:space="preserve"> GC</w:t>
      </w:r>
      <w:r w:rsidR="00C92FEF">
        <w:rPr>
          <w:rFonts w:ascii="Times New Roman" w:hAnsi="Times New Roman" w:cs="Times New Roman"/>
        </w:rPr>
        <w:t xml:space="preserve"> </w:t>
      </w:r>
      <w:r w:rsidR="004C6226">
        <w:rPr>
          <w:rFonts w:ascii="Times New Roman" w:hAnsi="Times New Roman" w:cs="Times New Roman"/>
        </w:rPr>
        <w:t xml:space="preserve">instruments </w:t>
      </w:r>
      <w:r w:rsidR="00C92FEF">
        <w:rPr>
          <w:rFonts w:ascii="Times New Roman" w:hAnsi="Times New Roman" w:cs="Times New Roman"/>
        </w:rPr>
        <w:t xml:space="preserve">identify drugs </w:t>
      </w:r>
      <w:r w:rsidR="002E6346">
        <w:rPr>
          <w:rFonts w:ascii="Times New Roman" w:hAnsi="Times New Roman" w:cs="Times New Roman"/>
        </w:rPr>
        <w:t>and weights using the method</w:t>
      </w:r>
      <w:r w:rsidR="00C92FEF">
        <w:rPr>
          <w:rFonts w:ascii="Times New Roman" w:hAnsi="Times New Roman" w:cs="Times New Roman"/>
        </w:rPr>
        <w:t>s</w:t>
      </w:r>
      <w:r w:rsidR="002E6346">
        <w:rPr>
          <w:rFonts w:ascii="Times New Roman" w:hAnsi="Times New Roman" w:cs="Times New Roman"/>
        </w:rPr>
        <w:t xml:space="preserve"> explained </w:t>
      </w:r>
      <w:r w:rsidR="00C92FEF">
        <w:rPr>
          <w:rFonts w:ascii="Times New Roman" w:hAnsi="Times New Roman" w:cs="Times New Roman"/>
        </w:rPr>
        <w:t>below and in an accompanying</w:t>
      </w:r>
      <w:r w:rsidR="002E6346">
        <w:rPr>
          <w:rFonts w:ascii="Times New Roman" w:hAnsi="Times New Roman" w:cs="Times New Roman"/>
        </w:rPr>
        <w:t xml:space="preserve"> graphic. </w:t>
      </w:r>
    </w:p>
    <w:p w14:paraId="5B8CE03B" w14:textId="77777777" w:rsidR="00C92FEF" w:rsidRDefault="00C92FEF" w:rsidP="0035761E">
      <w:pPr>
        <w:rPr>
          <w:rFonts w:ascii="Times New Roman" w:hAnsi="Times New Roman" w:cs="Times New Roman"/>
        </w:rPr>
      </w:pPr>
    </w:p>
    <w:p w14:paraId="03065091" w14:textId="11FE013B" w:rsidR="00AE1A93" w:rsidRDefault="00D36C23" w:rsidP="0035761E">
      <w:pPr>
        <w:rPr>
          <w:rFonts w:ascii="Times New Roman" w:hAnsi="Times New Roman" w:cs="Times New Roman"/>
        </w:rPr>
      </w:pPr>
      <w:r>
        <w:rPr>
          <w:rFonts w:ascii="Times New Roman" w:hAnsi="Times New Roman" w:cs="Times New Roman"/>
        </w:rPr>
        <w:t>The state’s m</w:t>
      </w:r>
      <w:r w:rsidR="0018160C">
        <w:rPr>
          <w:rFonts w:ascii="Times New Roman" w:hAnsi="Times New Roman" w:cs="Times New Roman"/>
        </w:rPr>
        <w:t>ore expensive</w:t>
      </w:r>
      <w:r w:rsidR="0050108D">
        <w:rPr>
          <w:rStyle w:val="FootnoteReference"/>
          <w:rFonts w:ascii="Times New Roman" w:hAnsi="Times New Roman" w:cs="Times New Roman"/>
        </w:rPr>
        <w:footnoteReference w:id="2"/>
      </w:r>
      <w:r w:rsidR="0018160C">
        <w:rPr>
          <w:rFonts w:ascii="Times New Roman" w:hAnsi="Times New Roman" w:cs="Times New Roman"/>
        </w:rPr>
        <w:t xml:space="preserve"> GC-MS machine</w:t>
      </w:r>
      <w:r w:rsidR="00C92FEF">
        <w:rPr>
          <w:rFonts w:ascii="Times New Roman" w:hAnsi="Times New Roman" w:cs="Times New Roman"/>
        </w:rPr>
        <w:t>s add</w:t>
      </w:r>
      <w:r w:rsidR="001D65D3">
        <w:rPr>
          <w:rFonts w:ascii="Times New Roman" w:hAnsi="Times New Roman" w:cs="Times New Roman"/>
        </w:rPr>
        <w:t xml:space="preserve"> mass spectrometry analysis </w:t>
      </w:r>
      <w:r w:rsidR="001D65D3" w:rsidRPr="00C92FEF">
        <w:rPr>
          <w:rFonts w:ascii="Times New Roman" w:hAnsi="Times New Roman" w:cs="Times New Roman"/>
        </w:rPr>
        <w:t xml:space="preserve">after </w:t>
      </w:r>
      <w:r w:rsidR="001D65D3">
        <w:rPr>
          <w:rFonts w:ascii="Times New Roman" w:hAnsi="Times New Roman" w:cs="Times New Roman"/>
        </w:rPr>
        <w:t xml:space="preserve">the </w:t>
      </w:r>
      <w:r w:rsidR="00C92FEF">
        <w:rPr>
          <w:rFonts w:ascii="Times New Roman" w:hAnsi="Times New Roman" w:cs="Times New Roman"/>
        </w:rPr>
        <w:t>GC</w:t>
      </w:r>
      <w:r w:rsidR="001D65D3">
        <w:rPr>
          <w:rFonts w:ascii="Times New Roman" w:hAnsi="Times New Roman" w:cs="Times New Roman"/>
        </w:rPr>
        <w:t xml:space="preserve"> </w:t>
      </w:r>
      <w:r w:rsidR="0018160C">
        <w:rPr>
          <w:rFonts w:ascii="Times New Roman" w:hAnsi="Times New Roman" w:cs="Times New Roman"/>
        </w:rPr>
        <w:t xml:space="preserve">test. </w:t>
      </w:r>
      <w:r>
        <w:rPr>
          <w:rFonts w:ascii="Times New Roman" w:hAnsi="Times New Roman" w:cs="Times New Roman"/>
        </w:rPr>
        <w:t xml:space="preserve">However, the MS test is not involved in the weight calculation. </w:t>
      </w:r>
      <w:r w:rsidR="0018160C">
        <w:rPr>
          <w:rFonts w:ascii="Times New Roman" w:hAnsi="Times New Roman" w:cs="Times New Roman"/>
        </w:rPr>
        <w:t xml:space="preserve">The MS </w:t>
      </w:r>
      <w:r w:rsidR="00C92FEF">
        <w:rPr>
          <w:rFonts w:ascii="Times New Roman" w:hAnsi="Times New Roman" w:cs="Times New Roman"/>
        </w:rPr>
        <w:t xml:space="preserve">test </w:t>
      </w:r>
      <w:r w:rsidR="0018160C">
        <w:rPr>
          <w:rFonts w:ascii="Times New Roman" w:hAnsi="Times New Roman" w:cs="Times New Roman"/>
        </w:rPr>
        <w:t xml:space="preserve">provides the molecular weight of each substance </w:t>
      </w:r>
      <w:r w:rsidR="00C92FEF">
        <w:rPr>
          <w:rFonts w:ascii="Times New Roman" w:hAnsi="Times New Roman" w:cs="Times New Roman"/>
        </w:rPr>
        <w:t>in a sample</w:t>
      </w:r>
      <w:r>
        <w:rPr>
          <w:rFonts w:ascii="Times New Roman" w:hAnsi="Times New Roman" w:cs="Times New Roman"/>
        </w:rPr>
        <w:t>, providing precise confirmation of drug identity</w:t>
      </w:r>
      <w:r w:rsidR="0018160C">
        <w:rPr>
          <w:rFonts w:ascii="Times New Roman" w:hAnsi="Times New Roman" w:cs="Times New Roman"/>
        </w:rPr>
        <w:t xml:space="preserve">. </w:t>
      </w:r>
      <w:r>
        <w:rPr>
          <w:rFonts w:ascii="Times New Roman" w:hAnsi="Times New Roman" w:cs="Times New Roman"/>
        </w:rPr>
        <w:t xml:space="preserve">Notwithstanding </w:t>
      </w:r>
      <w:r w:rsidR="0018160C">
        <w:rPr>
          <w:rFonts w:ascii="Times New Roman" w:hAnsi="Times New Roman" w:cs="Times New Roman"/>
        </w:rPr>
        <w:t xml:space="preserve">the words </w:t>
      </w:r>
      <w:r w:rsidR="0018160C" w:rsidRPr="0018160C">
        <w:rPr>
          <w:rFonts w:ascii="Times New Roman" w:hAnsi="Times New Roman" w:cs="Times New Roman"/>
          <w:i/>
          <w:u w:val="single"/>
        </w:rPr>
        <w:t>mass</w:t>
      </w:r>
      <w:r w:rsidR="0018160C">
        <w:rPr>
          <w:rFonts w:ascii="Times New Roman" w:hAnsi="Times New Roman" w:cs="Times New Roman"/>
        </w:rPr>
        <w:t xml:space="preserve"> spectrometry and molecular </w:t>
      </w:r>
      <w:r w:rsidR="0018160C" w:rsidRPr="0018160C">
        <w:rPr>
          <w:rFonts w:ascii="Times New Roman" w:hAnsi="Times New Roman" w:cs="Times New Roman"/>
          <w:i/>
          <w:u w:val="single"/>
        </w:rPr>
        <w:t>weight</w:t>
      </w:r>
      <w:r>
        <w:rPr>
          <w:rFonts w:ascii="Times New Roman" w:hAnsi="Times New Roman" w:cs="Times New Roman"/>
        </w:rPr>
        <w:t xml:space="preserve">, the analysis is not used to calculate drug weight or a sample’s purity. </w:t>
      </w:r>
    </w:p>
    <w:p w14:paraId="49750C4B" w14:textId="77777777" w:rsidR="00AE1A93" w:rsidRDefault="00AE1A93" w:rsidP="0035761E">
      <w:pPr>
        <w:rPr>
          <w:rFonts w:ascii="Times New Roman" w:hAnsi="Times New Roman" w:cs="Times New Roman"/>
        </w:rPr>
      </w:pPr>
    </w:p>
    <w:p w14:paraId="22C25291" w14:textId="7DF1E4CA" w:rsidR="0018160C" w:rsidRDefault="00134A9F" w:rsidP="0035761E">
      <w:pPr>
        <w:rPr>
          <w:rFonts w:ascii="Times New Roman" w:hAnsi="Times New Roman" w:cs="Times New Roman"/>
        </w:rPr>
      </w:pPr>
      <w:r w:rsidRPr="00AE1A93">
        <w:rPr>
          <w:rFonts w:ascii="Times New Roman" w:hAnsi="Times New Roman" w:cs="Times New Roman"/>
        </w:rPr>
        <w:t>The</w:t>
      </w:r>
      <w:r>
        <w:rPr>
          <w:rFonts w:ascii="Times New Roman" w:hAnsi="Times New Roman" w:cs="Times New Roman"/>
        </w:rPr>
        <w:t xml:space="preserve"> </w:t>
      </w:r>
      <w:r w:rsidR="00B9643A">
        <w:rPr>
          <w:rFonts w:ascii="Times New Roman" w:hAnsi="Times New Roman" w:cs="Times New Roman"/>
        </w:rPr>
        <w:t>less expensive GC analysis alone provides weight and purity.</w:t>
      </w:r>
      <w:r w:rsidR="00502CFA">
        <w:rPr>
          <w:rStyle w:val="FootnoteReference"/>
          <w:rFonts w:ascii="Times New Roman" w:hAnsi="Times New Roman" w:cs="Times New Roman"/>
        </w:rPr>
        <w:footnoteReference w:id="3"/>
      </w:r>
      <w:r>
        <w:rPr>
          <w:rFonts w:ascii="Times New Roman" w:hAnsi="Times New Roman" w:cs="Times New Roman"/>
        </w:rPr>
        <w:t xml:space="preserve"> </w:t>
      </w:r>
      <w:r w:rsidR="00AE1A93">
        <w:rPr>
          <w:rFonts w:ascii="Times New Roman" w:hAnsi="Times New Roman" w:cs="Times New Roman"/>
        </w:rPr>
        <w:t xml:space="preserve">The more expensive MS analysis proves precise drug identity. </w:t>
      </w:r>
    </w:p>
    <w:p w14:paraId="549F55B5" w14:textId="77777777" w:rsidR="00012AD8" w:rsidRDefault="00012AD8" w:rsidP="0035761E">
      <w:pPr>
        <w:rPr>
          <w:rFonts w:ascii="Times New Roman" w:hAnsi="Times New Roman" w:cs="Times New Roman"/>
        </w:rPr>
      </w:pPr>
    </w:p>
    <w:p w14:paraId="5ECD9DB8" w14:textId="3BF9F5DE" w:rsidR="00012AD8" w:rsidRDefault="00012AD8" w:rsidP="0035761E">
      <w:pPr>
        <w:rPr>
          <w:rFonts w:ascii="Times New Roman" w:hAnsi="Times New Roman" w:cs="Times New Roman"/>
        </w:rPr>
      </w:pPr>
      <w:r w:rsidRPr="00012AD8">
        <w:rPr>
          <w:rFonts w:ascii="Times New Roman" w:hAnsi="Times New Roman" w:cs="Times New Roman"/>
          <w:b/>
        </w:rPr>
        <w:t xml:space="preserve">Cost. </w:t>
      </w:r>
      <w:r w:rsidR="00335082" w:rsidRPr="00335082">
        <w:rPr>
          <w:rFonts w:ascii="Times New Roman" w:hAnsi="Times New Roman" w:cs="Times New Roman"/>
        </w:rPr>
        <w:t>The</w:t>
      </w:r>
      <w:r w:rsidR="00335082">
        <w:rPr>
          <w:rFonts w:ascii="Times New Roman" w:hAnsi="Times New Roman" w:cs="Times New Roman"/>
          <w:b/>
        </w:rPr>
        <w:t xml:space="preserve"> </w:t>
      </w:r>
      <w:r w:rsidR="00335082">
        <w:rPr>
          <w:rFonts w:ascii="Times New Roman" w:hAnsi="Times New Roman" w:cs="Times New Roman"/>
        </w:rPr>
        <w:t xml:space="preserve">state could </w:t>
      </w:r>
      <w:r>
        <w:rPr>
          <w:rFonts w:ascii="Times New Roman" w:hAnsi="Times New Roman" w:cs="Times New Roman"/>
        </w:rPr>
        <w:t xml:space="preserve">determine drug </w:t>
      </w:r>
      <w:r w:rsidR="00335082">
        <w:rPr>
          <w:rFonts w:ascii="Times New Roman" w:hAnsi="Times New Roman" w:cs="Times New Roman"/>
        </w:rPr>
        <w:t xml:space="preserve">weights at modest time </w:t>
      </w:r>
      <w:r w:rsidR="001F3335">
        <w:rPr>
          <w:rFonts w:ascii="Times New Roman" w:hAnsi="Times New Roman" w:cs="Times New Roman"/>
        </w:rPr>
        <w:t>and</w:t>
      </w:r>
      <w:r w:rsidR="00335082">
        <w:rPr>
          <w:rFonts w:ascii="Times New Roman" w:hAnsi="Times New Roman" w:cs="Times New Roman"/>
        </w:rPr>
        <w:t xml:space="preserve"> expense using existing staff </w:t>
      </w:r>
      <w:r w:rsidR="001F3335">
        <w:rPr>
          <w:rFonts w:ascii="Times New Roman" w:hAnsi="Times New Roman" w:cs="Times New Roman"/>
        </w:rPr>
        <w:t>and equipment. E</w:t>
      </w:r>
      <w:r w:rsidR="00335082">
        <w:rPr>
          <w:rFonts w:ascii="Times New Roman" w:hAnsi="Times New Roman" w:cs="Times New Roman"/>
        </w:rPr>
        <w:t xml:space="preserve">very BCI forensic scientist has a GC </w:t>
      </w:r>
      <w:r w:rsidR="004C6226">
        <w:rPr>
          <w:rFonts w:ascii="Times New Roman" w:hAnsi="Times New Roman" w:cs="Times New Roman"/>
        </w:rPr>
        <w:t xml:space="preserve">instrument </w:t>
      </w:r>
      <w:r w:rsidR="00335082">
        <w:rPr>
          <w:rFonts w:ascii="Times New Roman" w:hAnsi="Times New Roman" w:cs="Times New Roman"/>
        </w:rPr>
        <w:t xml:space="preserve">at their </w:t>
      </w:r>
      <w:r w:rsidR="004C6226">
        <w:rPr>
          <w:rFonts w:ascii="Times New Roman" w:hAnsi="Times New Roman" w:cs="Times New Roman"/>
        </w:rPr>
        <w:t>lab bench</w:t>
      </w:r>
      <w:r w:rsidR="00335082">
        <w:rPr>
          <w:rFonts w:ascii="Times New Roman" w:hAnsi="Times New Roman" w:cs="Times New Roman"/>
        </w:rPr>
        <w:t xml:space="preserve">. </w:t>
      </w:r>
      <w:r>
        <w:rPr>
          <w:rFonts w:ascii="Times New Roman" w:hAnsi="Times New Roman" w:cs="Times New Roman"/>
        </w:rPr>
        <w:t xml:space="preserve">A </w:t>
      </w:r>
      <w:r w:rsidR="00335082">
        <w:rPr>
          <w:rFonts w:ascii="Times New Roman" w:hAnsi="Times New Roman" w:cs="Times New Roman"/>
        </w:rPr>
        <w:t xml:space="preserve">testing procedural change </w:t>
      </w:r>
      <w:r>
        <w:rPr>
          <w:rFonts w:ascii="Times New Roman" w:hAnsi="Times New Roman" w:cs="Times New Roman"/>
        </w:rPr>
        <w:t>would be requ</w:t>
      </w:r>
      <w:r w:rsidR="00335082">
        <w:rPr>
          <w:rFonts w:ascii="Times New Roman" w:hAnsi="Times New Roman" w:cs="Times New Roman"/>
        </w:rPr>
        <w:t xml:space="preserve">ired </w:t>
      </w:r>
      <w:r w:rsidR="001F3335">
        <w:rPr>
          <w:rFonts w:ascii="Times New Roman" w:hAnsi="Times New Roman" w:cs="Times New Roman"/>
        </w:rPr>
        <w:t xml:space="preserve">to calculate weight </w:t>
      </w:r>
      <w:r w:rsidR="00335082">
        <w:rPr>
          <w:rFonts w:ascii="Times New Roman" w:hAnsi="Times New Roman" w:cs="Times New Roman"/>
        </w:rPr>
        <w:t xml:space="preserve">and is explained </w:t>
      </w:r>
      <w:r w:rsidR="001F3335">
        <w:rPr>
          <w:rFonts w:ascii="Times New Roman" w:hAnsi="Times New Roman" w:cs="Times New Roman"/>
        </w:rPr>
        <w:t xml:space="preserve">in detailed </w:t>
      </w:r>
      <w:r w:rsidR="00335082">
        <w:rPr>
          <w:rFonts w:ascii="Times New Roman" w:hAnsi="Times New Roman" w:cs="Times New Roman"/>
        </w:rPr>
        <w:t>below.</w:t>
      </w:r>
    </w:p>
    <w:p w14:paraId="5D537167" w14:textId="77777777" w:rsidR="00012AD8" w:rsidRDefault="00012AD8" w:rsidP="0035761E">
      <w:pPr>
        <w:rPr>
          <w:rFonts w:ascii="Times New Roman" w:hAnsi="Times New Roman" w:cs="Times New Roman"/>
        </w:rPr>
      </w:pPr>
    </w:p>
    <w:p w14:paraId="73C4CC94" w14:textId="6AECB373" w:rsidR="006E21BE" w:rsidRDefault="001F3335" w:rsidP="0035761E">
      <w:pPr>
        <w:rPr>
          <w:rFonts w:ascii="Times New Roman" w:hAnsi="Times New Roman" w:cs="Times New Roman"/>
        </w:rPr>
      </w:pPr>
      <w:r>
        <w:rPr>
          <w:rFonts w:ascii="Times New Roman" w:hAnsi="Times New Roman" w:cs="Times New Roman"/>
        </w:rPr>
        <w:t>Alternatively, the</w:t>
      </w:r>
      <w:r w:rsidR="002455B6">
        <w:rPr>
          <w:rFonts w:ascii="Times New Roman" w:hAnsi="Times New Roman" w:cs="Times New Roman"/>
        </w:rPr>
        <w:t xml:space="preserve"> state could contract out the task</w:t>
      </w:r>
      <w:r w:rsidR="00012AD8">
        <w:rPr>
          <w:rFonts w:ascii="Times New Roman" w:hAnsi="Times New Roman" w:cs="Times New Roman"/>
        </w:rPr>
        <w:t xml:space="preserve"> of identifying a drug type and weight </w:t>
      </w:r>
      <w:r w:rsidR="002455B6">
        <w:rPr>
          <w:rFonts w:ascii="Times New Roman" w:hAnsi="Times New Roman" w:cs="Times New Roman"/>
        </w:rPr>
        <w:t>at a modest cost, perhaps less expensive</w:t>
      </w:r>
      <w:r>
        <w:rPr>
          <w:rFonts w:ascii="Times New Roman" w:hAnsi="Times New Roman" w:cs="Times New Roman"/>
        </w:rPr>
        <w:t>ly</w:t>
      </w:r>
      <w:r w:rsidR="002455B6">
        <w:rPr>
          <w:rFonts w:ascii="Times New Roman" w:hAnsi="Times New Roman" w:cs="Times New Roman"/>
        </w:rPr>
        <w:t xml:space="preserve"> than having state staff conduct drug tests. The </w:t>
      </w:r>
      <w:r w:rsidR="00012AD8">
        <w:rPr>
          <w:rFonts w:ascii="Times New Roman" w:hAnsi="Times New Roman" w:cs="Times New Roman"/>
        </w:rPr>
        <w:t xml:space="preserve">cost </w:t>
      </w:r>
      <w:r w:rsidR="002455B6">
        <w:rPr>
          <w:rFonts w:ascii="Times New Roman" w:hAnsi="Times New Roman" w:cs="Times New Roman"/>
        </w:rPr>
        <w:t xml:space="preserve">of contracting would likely </w:t>
      </w:r>
      <w:r>
        <w:rPr>
          <w:rFonts w:ascii="Times New Roman" w:hAnsi="Times New Roman" w:cs="Times New Roman"/>
        </w:rPr>
        <w:t xml:space="preserve">be </w:t>
      </w:r>
      <w:r w:rsidR="00012AD8">
        <w:rPr>
          <w:rFonts w:ascii="Times New Roman" w:hAnsi="Times New Roman" w:cs="Times New Roman"/>
        </w:rPr>
        <w:t xml:space="preserve">$100 to $300 per test, depending on the </w:t>
      </w:r>
      <w:r w:rsidR="002455B6">
        <w:rPr>
          <w:rFonts w:ascii="Times New Roman" w:hAnsi="Times New Roman" w:cs="Times New Roman"/>
        </w:rPr>
        <w:t>volume of tests in</w:t>
      </w:r>
      <w:r w:rsidR="00012AD8">
        <w:rPr>
          <w:rFonts w:ascii="Times New Roman" w:hAnsi="Times New Roman" w:cs="Times New Roman"/>
        </w:rPr>
        <w:t xml:space="preserve"> the contract. </w:t>
      </w:r>
      <w:r w:rsidR="006E21BE">
        <w:rPr>
          <w:rFonts w:ascii="Times New Roman" w:hAnsi="Times New Roman" w:cs="Times New Roman"/>
        </w:rPr>
        <w:t xml:space="preserve">For example, </w:t>
      </w:r>
      <w:r w:rsidR="002455B6">
        <w:rPr>
          <w:rFonts w:ascii="Times New Roman" w:hAnsi="Times New Roman" w:cs="Times New Roman"/>
        </w:rPr>
        <w:t>The</w:t>
      </w:r>
      <w:r w:rsidR="00012AD8">
        <w:rPr>
          <w:rFonts w:ascii="Times New Roman" w:hAnsi="Times New Roman" w:cs="Times New Roman"/>
        </w:rPr>
        <w:t xml:space="preserve"> Ohio State University </w:t>
      </w:r>
      <w:r w:rsidR="006E21BE">
        <w:rPr>
          <w:rFonts w:ascii="Times New Roman" w:hAnsi="Times New Roman" w:cs="Times New Roman"/>
        </w:rPr>
        <w:t xml:space="preserve">Chemical Instrument Center’s </w:t>
      </w:r>
      <w:r>
        <w:rPr>
          <w:rFonts w:ascii="Times New Roman" w:hAnsi="Times New Roman" w:cs="Times New Roman"/>
        </w:rPr>
        <w:t xml:space="preserve">published rates </w:t>
      </w:r>
      <w:r w:rsidR="006E21BE">
        <w:rPr>
          <w:rFonts w:ascii="Times New Roman" w:hAnsi="Times New Roman" w:cs="Times New Roman"/>
        </w:rPr>
        <w:t>for a GC-MS test are:</w:t>
      </w:r>
      <w:r w:rsidR="006E21BE" w:rsidRPr="006E21BE">
        <w:rPr>
          <w:rStyle w:val="FootnoteReference"/>
          <w:rFonts w:ascii="Times New Roman" w:hAnsi="Times New Roman" w:cs="Times New Roman"/>
        </w:rPr>
        <w:t xml:space="preserve"> </w:t>
      </w:r>
      <w:r w:rsidR="006E21BE">
        <w:rPr>
          <w:rStyle w:val="FootnoteReference"/>
          <w:rFonts w:ascii="Times New Roman" w:hAnsi="Times New Roman" w:cs="Times New Roman"/>
        </w:rPr>
        <w:footnoteReference w:id="4"/>
      </w:r>
    </w:p>
    <w:p w14:paraId="416318AD" w14:textId="41B836DE" w:rsidR="006E21BE" w:rsidRDefault="00594CA2" w:rsidP="006E21BE">
      <w:pPr>
        <w:pStyle w:val="ListParagraph"/>
        <w:numPr>
          <w:ilvl w:val="0"/>
          <w:numId w:val="1"/>
        </w:numPr>
        <w:rPr>
          <w:rFonts w:ascii="Times New Roman" w:hAnsi="Times New Roman" w:cs="Times New Roman"/>
        </w:rPr>
      </w:pPr>
      <w:r>
        <w:rPr>
          <w:rFonts w:ascii="Times New Roman" w:hAnsi="Times New Roman" w:cs="Times New Roman"/>
        </w:rPr>
        <w:t>$80 per test for</w:t>
      </w:r>
      <w:r w:rsidR="002455B6" w:rsidRPr="006E21BE">
        <w:rPr>
          <w:rFonts w:ascii="Times New Roman" w:hAnsi="Times New Roman" w:cs="Times New Roman"/>
        </w:rPr>
        <w:t xml:space="preserve"> </w:t>
      </w:r>
      <w:r w:rsidR="00012AD8" w:rsidRPr="006E21BE">
        <w:rPr>
          <w:rFonts w:ascii="Times New Roman" w:hAnsi="Times New Roman" w:cs="Times New Roman"/>
        </w:rPr>
        <w:t xml:space="preserve">a </w:t>
      </w:r>
      <w:r>
        <w:rPr>
          <w:rFonts w:ascii="Times New Roman" w:hAnsi="Times New Roman" w:cs="Times New Roman"/>
        </w:rPr>
        <w:t xml:space="preserve">request from </w:t>
      </w:r>
      <w:r w:rsidR="006E21BE" w:rsidRPr="006E21BE">
        <w:rPr>
          <w:rFonts w:ascii="Times New Roman" w:hAnsi="Times New Roman" w:cs="Times New Roman"/>
        </w:rPr>
        <w:t>a</w:t>
      </w:r>
      <w:r>
        <w:rPr>
          <w:rFonts w:ascii="Times New Roman" w:hAnsi="Times New Roman" w:cs="Times New Roman"/>
        </w:rPr>
        <w:t xml:space="preserve"> private or public</w:t>
      </w:r>
      <w:r w:rsidR="006E21BE" w:rsidRPr="006E21BE">
        <w:rPr>
          <w:rFonts w:ascii="Times New Roman" w:hAnsi="Times New Roman" w:cs="Times New Roman"/>
        </w:rPr>
        <w:t xml:space="preserve"> </w:t>
      </w:r>
      <w:r>
        <w:rPr>
          <w:rFonts w:ascii="Times New Roman" w:hAnsi="Times New Roman" w:cs="Times New Roman"/>
        </w:rPr>
        <w:t>university in Ohio</w:t>
      </w:r>
      <w:r w:rsidR="006E21BE">
        <w:rPr>
          <w:rFonts w:ascii="Times New Roman" w:hAnsi="Times New Roman" w:cs="Times New Roman"/>
        </w:rPr>
        <w:t>.</w:t>
      </w:r>
    </w:p>
    <w:p w14:paraId="7288A082" w14:textId="531DADBA" w:rsidR="006E21BE" w:rsidRDefault="006E21BE" w:rsidP="006E21BE">
      <w:pPr>
        <w:pStyle w:val="ListParagraph"/>
        <w:numPr>
          <w:ilvl w:val="0"/>
          <w:numId w:val="1"/>
        </w:numPr>
        <w:rPr>
          <w:rFonts w:ascii="Times New Roman" w:hAnsi="Times New Roman" w:cs="Times New Roman"/>
        </w:rPr>
      </w:pPr>
      <w:r w:rsidRPr="006E21BE">
        <w:rPr>
          <w:rFonts w:ascii="Times New Roman" w:hAnsi="Times New Roman" w:cs="Times New Roman"/>
        </w:rPr>
        <w:t>$150 for</w:t>
      </w:r>
      <w:r w:rsidR="00012AD8" w:rsidRPr="006E21BE">
        <w:rPr>
          <w:rFonts w:ascii="Times New Roman" w:hAnsi="Times New Roman" w:cs="Times New Roman"/>
        </w:rPr>
        <w:t xml:space="preserve"> government or </w:t>
      </w:r>
      <w:r w:rsidRPr="006E21BE">
        <w:rPr>
          <w:rFonts w:ascii="Times New Roman" w:hAnsi="Times New Roman" w:cs="Times New Roman"/>
        </w:rPr>
        <w:t xml:space="preserve">a non-Ohio </w:t>
      </w:r>
      <w:r w:rsidR="00012AD8" w:rsidRPr="006E21BE">
        <w:rPr>
          <w:rFonts w:ascii="Times New Roman" w:hAnsi="Times New Roman" w:cs="Times New Roman"/>
        </w:rPr>
        <w:t>university</w:t>
      </w:r>
      <w:r>
        <w:rPr>
          <w:rFonts w:ascii="Times New Roman" w:hAnsi="Times New Roman" w:cs="Times New Roman"/>
        </w:rPr>
        <w:t>.</w:t>
      </w:r>
    </w:p>
    <w:p w14:paraId="7FA7EA06" w14:textId="5D4B3603" w:rsidR="00012AD8" w:rsidRPr="006E21BE" w:rsidRDefault="00012AD8" w:rsidP="006E21BE">
      <w:pPr>
        <w:pStyle w:val="ListParagraph"/>
        <w:numPr>
          <w:ilvl w:val="0"/>
          <w:numId w:val="1"/>
        </w:numPr>
        <w:rPr>
          <w:rFonts w:ascii="Times New Roman" w:hAnsi="Times New Roman" w:cs="Times New Roman"/>
        </w:rPr>
      </w:pPr>
      <w:r w:rsidRPr="006E21BE">
        <w:rPr>
          <w:rFonts w:ascii="Times New Roman" w:hAnsi="Times New Roman" w:cs="Times New Roman"/>
        </w:rPr>
        <w:t>$300 for a request from industry.</w:t>
      </w:r>
    </w:p>
    <w:p w14:paraId="347A4137" w14:textId="77777777" w:rsidR="002B7AA1" w:rsidRDefault="002B7AA1" w:rsidP="0035761E">
      <w:pPr>
        <w:rPr>
          <w:rFonts w:ascii="Times New Roman" w:hAnsi="Times New Roman" w:cs="Times New Roman"/>
          <w:b/>
        </w:rPr>
      </w:pPr>
    </w:p>
    <w:p w14:paraId="787DCE6B" w14:textId="60465E8E" w:rsidR="006A122B" w:rsidRDefault="00E822C6" w:rsidP="0035761E">
      <w:pPr>
        <w:rPr>
          <w:rFonts w:ascii="Times New Roman" w:hAnsi="Times New Roman" w:cs="Times New Roman"/>
        </w:rPr>
      </w:pPr>
      <w:r w:rsidRPr="00E822C6">
        <w:rPr>
          <w:rFonts w:ascii="Times New Roman" w:hAnsi="Times New Roman" w:cs="Times New Roman"/>
          <w:b/>
        </w:rPr>
        <w:lastRenderedPageBreak/>
        <w:t>Procedur</w:t>
      </w:r>
      <w:r w:rsidR="00AC2F12">
        <w:rPr>
          <w:rFonts w:ascii="Times New Roman" w:hAnsi="Times New Roman" w:cs="Times New Roman"/>
          <w:b/>
        </w:rPr>
        <w:t>al change required</w:t>
      </w:r>
      <w:r w:rsidRPr="00E822C6">
        <w:rPr>
          <w:rFonts w:ascii="Times New Roman" w:hAnsi="Times New Roman" w:cs="Times New Roman"/>
          <w:b/>
        </w:rPr>
        <w:t>.</w:t>
      </w:r>
      <w:r w:rsidR="00AC2F12">
        <w:rPr>
          <w:rStyle w:val="FootnoteReference"/>
          <w:rFonts w:ascii="Times New Roman" w:hAnsi="Times New Roman" w:cs="Times New Roman"/>
          <w:b/>
        </w:rPr>
        <w:footnoteReference w:id="5"/>
      </w:r>
      <w:r w:rsidRPr="00E822C6">
        <w:rPr>
          <w:rFonts w:ascii="Times New Roman" w:hAnsi="Times New Roman" w:cs="Times New Roman"/>
          <w:b/>
        </w:rPr>
        <w:t xml:space="preserve"> </w:t>
      </w:r>
      <w:r w:rsidR="007C71D4">
        <w:rPr>
          <w:rFonts w:ascii="Times New Roman" w:hAnsi="Times New Roman" w:cs="Times New Roman"/>
        </w:rPr>
        <w:t>To determine drug weight</w:t>
      </w:r>
      <w:r w:rsidR="00B07445">
        <w:rPr>
          <w:rFonts w:ascii="Times New Roman" w:hAnsi="Times New Roman" w:cs="Times New Roman"/>
        </w:rPr>
        <w:t xml:space="preserve"> or drug type</w:t>
      </w:r>
      <w:r w:rsidR="007C71D4">
        <w:rPr>
          <w:rFonts w:ascii="Times New Roman" w:hAnsi="Times New Roman" w:cs="Times New Roman"/>
        </w:rPr>
        <w:t xml:space="preserve">, a forensic scientist must </w:t>
      </w:r>
      <w:r w:rsidR="00026C46">
        <w:rPr>
          <w:rFonts w:ascii="Times New Roman" w:hAnsi="Times New Roman" w:cs="Times New Roman"/>
        </w:rPr>
        <w:t xml:space="preserve">“normalize” </w:t>
      </w:r>
      <w:r w:rsidR="00B07445">
        <w:rPr>
          <w:rFonts w:ascii="Times New Roman" w:hAnsi="Times New Roman" w:cs="Times New Roman"/>
        </w:rPr>
        <w:t xml:space="preserve">his or her GC instrument </w:t>
      </w:r>
      <w:r w:rsidR="000C5262">
        <w:rPr>
          <w:rFonts w:ascii="Times New Roman" w:hAnsi="Times New Roman" w:cs="Times New Roman"/>
        </w:rPr>
        <w:t xml:space="preserve">like a scale -- </w:t>
      </w:r>
      <w:r w:rsidR="00B07445">
        <w:rPr>
          <w:rFonts w:ascii="Times New Roman" w:hAnsi="Times New Roman" w:cs="Times New Roman"/>
        </w:rPr>
        <w:t xml:space="preserve">to see how </w:t>
      </w:r>
      <w:r w:rsidR="000C5262">
        <w:rPr>
          <w:rFonts w:ascii="Times New Roman" w:hAnsi="Times New Roman" w:cs="Times New Roman"/>
        </w:rPr>
        <w:t>the specific</w:t>
      </w:r>
      <w:r w:rsidR="00B07445">
        <w:rPr>
          <w:rFonts w:ascii="Times New Roman" w:hAnsi="Times New Roman" w:cs="Times New Roman"/>
        </w:rPr>
        <w:t xml:space="preserve"> </w:t>
      </w:r>
      <w:r w:rsidR="000C5262">
        <w:rPr>
          <w:rFonts w:ascii="Times New Roman" w:hAnsi="Times New Roman" w:cs="Times New Roman"/>
        </w:rPr>
        <w:t xml:space="preserve">GC instrument records specific substances. </w:t>
      </w:r>
      <w:r w:rsidR="00B07445">
        <w:rPr>
          <w:rFonts w:ascii="Times New Roman" w:hAnsi="Times New Roman" w:cs="Times New Roman"/>
        </w:rPr>
        <w:t xml:space="preserve"> </w:t>
      </w:r>
      <w:r w:rsidR="0051710D">
        <w:rPr>
          <w:rFonts w:ascii="Times New Roman" w:hAnsi="Times New Roman" w:cs="Times New Roman"/>
        </w:rPr>
        <w:t xml:space="preserve">For example, the Relative Retention Time </w:t>
      </w:r>
      <w:r w:rsidR="00B07445">
        <w:rPr>
          <w:rFonts w:ascii="Times New Roman" w:hAnsi="Times New Roman" w:cs="Times New Roman"/>
        </w:rPr>
        <w:t xml:space="preserve">(used to determine </w:t>
      </w:r>
      <w:r w:rsidR="00B07445" w:rsidRPr="00A87950">
        <w:rPr>
          <w:rFonts w:ascii="Times New Roman" w:hAnsi="Times New Roman" w:cs="Times New Roman"/>
          <w:color w:val="FF0000"/>
        </w:rPr>
        <w:t>drug type</w:t>
      </w:r>
      <w:r w:rsidR="00B07445">
        <w:rPr>
          <w:rFonts w:ascii="Times New Roman" w:hAnsi="Times New Roman" w:cs="Times New Roman"/>
        </w:rPr>
        <w:t>) may be</w:t>
      </w:r>
      <w:r w:rsidR="0051710D">
        <w:rPr>
          <w:rFonts w:ascii="Times New Roman" w:hAnsi="Times New Roman" w:cs="Times New Roman"/>
        </w:rPr>
        <w:t xml:space="preserve"> 9.03 minutes</w:t>
      </w:r>
      <w:r w:rsidR="00B07445">
        <w:rPr>
          <w:rFonts w:ascii="Times New Roman" w:hAnsi="Times New Roman" w:cs="Times New Roman"/>
        </w:rPr>
        <w:t xml:space="preserve"> for fentanyl</w:t>
      </w:r>
      <w:r w:rsidR="0051710D">
        <w:rPr>
          <w:rFonts w:ascii="Times New Roman" w:hAnsi="Times New Roman" w:cs="Times New Roman"/>
        </w:rPr>
        <w:t>.</w:t>
      </w:r>
      <w:r w:rsidR="0051710D">
        <w:rPr>
          <w:rStyle w:val="FootnoteReference"/>
          <w:rFonts w:ascii="Times New Roman" w:hAnsi="Times New Roman" w:cs="Times New Roman"/>
        </w:rPr>
        <w:footnoteReference w:id="6"/>
      </w:r>
      <w:r w:rsidR="005C4213">
        <w:rPr>
          <w:rFonts w:ascii="Times New Roman" w:hAnsi="Times New Roman" w:cs="Times New Roman"/>
        </w:rPr>
        <w:t xml:space="preserve"> </w:t>
      </w:r>
      <w:r w:rsidR="00B07445">
        <w:rPr>
          <w:rFonts w:ascii="Times New Roman" w:hAnsi="Times New Roman" w:cs="Times New Roman"/>
        </w:rPr>
        <w:t xml:space="preserve">To determine </w:t>
      </w:r>
      <w:r w:rsidR="00731ABC">
        <w:rPr>
          <w:rFonts w:ascii="Times New Roman" w:hAnsi="Times New Roman" w:cs="Times New Roman"/>
        </w:rPr>
        <w:t xml:space="preserve">the exact retention time on </w:t>
      </w:r>
      <w:r w:rsidR="00B07445">
        <w:rPr>
          <w:rFonts w:ascii="Times New Roman" w:hAnsi="Times New Roman" w:cs="Times New Roman"/>
        </w:rPr>
        <w:t xml:space="preserve">a </w:t>
      </w:r>
      <w:r w:rsidR="00132299">
        <w:rPr>
          <w:rFonts w:ascii="Times New Roman" w:hAnsi="Times New Roman" w:cs="Times New Roman"/>
        </w:rPr>
        <w:t xml:space="preserve">particular </w:t>
      </w:r>
      <w:r w:rsidR="00B07445">
        <w:rPr>
          <w:rFonts w:ascii="Times New Roman" w:hAnsi="Times New Roman" w:cs="Times New Roman"/>
        </w:rPr>
        <w:t>GC instrument, t</w:t>
      </w:r>
      <w:r w:rsidR="007D7CF5">
        <w:rPr>
          <w:rFonts w:ascii="Times New Roman" w:hAnsi="Times New Roman" w:cs="Times New Roman"/>
        </w:rPr>
        <w:t xml:space="preserve">he tester </w:t>
      </w:r>
      <w:r w:rsidR="00731ABC">
        <w:rPr>
          <w:rFonts w:ascii="Times New Roman" w:hAnsi="Times New Roman" w:cs="Times New Roman"/>
        </w:rPr>
        <w:t xml:space="preserve">must </w:t>
      </w:r>
      <w:r w:rsidR="007D7CF5">
        <w:rPr>
          <w:rFonts w:ascii="Times New Roman" w:hAnsi="Times New Roman" w:cs="Times New Roman"/>
        </w:rPr>
        <w:t xml:space="preserve">run a “reference sample” of known fentanyl </w:t>
      </w:r>
      <w:r w:rsidR="0037196E">
        <w:rPr>
          <w:rFonts w:ascii="Times New Roman" w:hAnsi="Times New Roman" w:cs="Times New Roman"/>
        </w:rPr>
        <w:t xml:space="preserve">through </w:t>
      </w:r>
      <w:r w:rsidR="00731ABC">
        <w:rPr>
          <w:rFonts w:ascii="Times New Roman" w:hAnsi="Times New Roman" w:cs="Times New Roman"/>
        </w:rPr>
        <w:t xml:space="preserve">his or her </w:t>
      </w:r>
      <w:r w:rsidR="00B07445">
        <w:rPr>
          <w:rFonts w:ascii="Times New Roman" w:hAnsi="Times New Roman" w:cs="Times New Roman"/>
        </w:rPr>
        <w:t>instrument.</w:t>
      </w:r>
      <w:r w:rsidR="000C5262" w:rsidRPr="000C5262">
        <w:rPr>
          <w:rStyle w:val="FootnoteReference"/>
          <w:rFonts w:ascii="Times New Roman" w:hAnsi="Times New Roman" w:cs="Times New Roman"/>
        </w:rPr>
        <w:t xml:space="preserve"> </w:t>
      </w:r>
      <w:r w:rsidR="00132299">
        <w:rPr>
          <w:rFonts w:ascii="Times New Roman" w:hAnsi="Times New Roman" w:cs="Times New Roman"/>
        </w:rPr>
        <w:t xml:space="preserve">The analysis is adjusted to reflect whether </w:t>
      </w:r>
      <w:r w:rsidR="00731ABC">
        <w:rPr>
          <w:rFonts w:ascii="Times New Roman" w:hAnsi="Times New Roman" w:cs="Times New Roman"/>
        </w:rPr>
        <w:t xml:space="preserve">that specific instrument recorded </w:t>
      </w:r>
      <w:r w:rsidR="00132299">
        <w:rPr>
          <w:rFonts w:ascii="Times New Roman" w:hAnsi="Times New Roman" w:cs="Times New Roman"/>
        </w:rPr>
        <w:t xml:space="preserve">fentanyl 9.03, 9.06 or another number. </w:t>
      </w:r>
      <w:r w:rsidR="007D7CF5">
        <w:rPr>
          <w:rFonts w:ascii="Times New Roman" w:hAnsi="Times New Roman" w:cs="Times New Roman"/>
        </w:rPr>
        <w:t xml:space="preserve"> </w:t>
      </w:r>
      <w:r w:rsidR="007127E3">
        <w:rPr>
          <w:rFonts w:ascii="Times New Roman" w:hAnsi="Times New Roman" w:cs="Times New Roman"/>
        </w:rPr>
        <w:t xml:space="preserve">It’s similar to </w:t>
      </w:r>
      <w:r w:rsidR="00132299">
        <w:rPr>
          <w:rFonts w:ascii="Times New Roman" w:hAnsi="Times New Roman" w:cs="Times New Roman"/>
        </w:rPr>
        <w:t>establish</w:t>
      </w:r>
      <w:r w:rsidR="00731ABC">
        <w:rPr>
          <w:rFonts w:ascii="Times New Roman" w:hAnsi="Times New Roman" w:cs="Times New Roman"/>
        </w:rPr>
        <w:t>ing</w:t>
      </w:r>
      <w:r w:rsidR="00132299">
        <w:rPr>
          <w:rFonts w:ascii="Times New Roman" w:hAnsi="Times New Roman" w:cs="Times New Roman"/>
        </w:rPr>
        <w:t xml:space="preserve"> the </w:t>
      </w:r>
      <w:r w:rsidR="00731ABC">
        <w:rPr>
          <w:rFonts w:ascii="Times New Roman" w:hAnsi="Times New Roman" w:cs="Times New Roman"/>
        </w:rPr>
        <w:t xml:space="preserve">exact </w:t>
      </w:r>
      <w:r w:rsidR="00132299">
        <w:rPr>
          <w:rFonts w:ascii="Times New Roman" w:hAnsi="Times New Roman" w:cs="Times New Roman"/>
        </w:rPr>
        <w:t>length of the track</w:t>
      </w:r>
      <w:r w:rsidR="00731ABC">
        <w:rPr>
          <w:rFonts w:ascii="Times New Roman" w:hAnsi="Times New Roman" w:cs="Times New Roman"/>
        </w:rPr>
        <w:t xml:space="preserve"> before a 100-meter dash</w:t>
      </w:r>
      <w:r w:rsidR="00132299">
        <w:rPr>
          <w:rFonts w:ascii="Times New Roman" w:hAnsi="Times New Roman" w:cs="Times New Roman"/>
        </w:rPr>
        <w:t xml:space="preserve">. </w:t>
      </w:r>
    </w:p>
    <w:p w14:paraId="68733CC4" w14:textId="77777777" w:rsidR="00B436D9" w:rsidRDefault="00B436D9" w:rsidP="0035761E">
      <w:pPr>
        <w:rPr>
          <w:rFonts w:ascii="Times New Roman" w:hAnsi="Times New Roman" w:cs="Times New Roman"/>
        </w:rPr>
      </w:pPr>
    </w:p>
    <w:p w14:paraId="28509DD3" w14:textId="135F0DDE" w:rsidR="00B436D9" w:rsidRDefault="00B436D9" w:rsidP="00B436D9">
      <w:pPr>
        <w:rPr>
          <w:rFonts w:ascii="Times New Roman" w:hAnsi="Times New Roman" w:cs="Times New Roman"/>
        </w:rPr>
      </w:pPr>
      <w:r w:rsidRPr="00A07B73">
        <w:rPr>
          <w:rFonts w:ascii="Times New Roman" w:hAnsi="Times New Roman" w:cs="Times New Roman"/>
        </w:rPr>
        <w:t xml:space="preserve">To measure </w:t>
      </w:r>
      <w:r w:rsidR="00731ABC" w:rsidRPr="00A87950">
        <w:rPr>
          <w:rFonts w:ascii="Times New Roman" w:hAnsi="Times New Roman" w:cs="Times New Roman"/>
          <w:color w:val="FF0000"/>
        </w:rPr>
        <w:t xml:space="preserve">drug </w:t>
      </w:r>
      <w:r w:rsidRPr="00A87950">
        <w:rPr>
          <w:rFonts w:ascii="Times New Roman" w:hAnsi="Times New Roman" w:cs="Times New Roman"/>
          <w:color w:val="FF0000"/>
        </w:rPr>
        <w:t xml:space="preserve">weight </w:t>
      </w:r>
      <w:r w:rsidRPr="00A07B73">
        <w:rPr>
          <w:rFonts w:ascii="Times New Roman" w:hAnsi="Times New Roman" w:cs="Times New Roman"/>
        </w:rPr>
        <w:t xml:space="preserve">in a </w:t>
      </w:r>
      <w:r>
        <w:rPr>
          <w:rFonts w:ascii="Times New Roman" w:hAnsi="Times New Roman" w:cs="Times New Roman"/>
        </w:rPr>
        <w:t>seized</w:t>
      </w:r>
      <w:r w:rsidRPr="00A07B73">
        <w:rPr>
          <w:rFonts w:ascii="Times New Roman" w:hAnsi="Times New Roman" w:cs="Times New Roman"/>
        </w:rPr>
        <w:t xml:space="preserve"> sample</w:t>
      </w:r>
      <w:r>
        <w:rPr>
          <w:rFonts w:ascii="Times New Roman" w:hAnsi="Times New Roman" w:cs="Times New Roman"/>
        </w:rPr>
        <w:t xml:space="preserve">, a portion of the sample is itself weighed, and then processed into a form that can be run through the GC instrument. (Steps 1 and 2 below) The sample submitted to the GC instrument is prepared from a known amount of the seized sample (Step 1: 1 gram) dissolved in a known amount of an inert liquid (Step 2, 10 milliliters). </w:t>
      </w:r>
    </w:p>
    <w:p w14:paraId="37C36578" w14:textId="77777777" w:rsidR="00B436D9" w:rsidRDefault="00B436D9" w:rsidP="00B436D9">
      <w:pPr>
        <w:rPr>
          <w:rFonts w:ascii="Times New Roman" w:hAnsi="Times New Roman" w:cs="Times New Roman"/>
        </w:rPr>
      </w:pPr>
    </w:p>
    <w:p w14:paraId="5E1880D0" w14:textId="77777777" w:rsidR="00B436D9" w:rsidRDefault="00B436D9" w:rsidP="00B436D9">
      <w:pPr>
        <w:rPr>
          <w:rFonts w:ascii="Times New Roman" w:hAnsi="Times New Roman" w:cs="Times New Roman"/>
        </w:rPr>
      </w:pPr>
      <w:r>
        <w:rPr>
          <w:rFonts w:ascii="Times New Roman" w:hAnsi="Times New Roman" w:cs="Times New Roman"/>
        </w:rPr>
        <w:t>What is not known prior to analysis is what proportion of the seized sample is the substance of interest. Submitting the unknown and standard reference samples to the same GC analysis lets you figure out the concentration of fentanyl in the unknown (Step 3, 0.12 milligrams per milliliter). Reference samples are simply fentanyl at different concentrations; preparation of these solutions is a standard laboratory technique.</w:t>
      </w:r>
    </w:p>
    <w:p w14:paraId="6D128BB1" w14:textId="77777777" w:rsidR="00B436D9" w:rsidRDefault="00B436D9" w:rsidP="00B436D9">
      <w:pPr>
        <w:rPr>
          <w:rFonts w:ascii="Times New Roman" w:hAnsi="Times New Roman" w:cs="Times New Roman"/>
        </w:rPr>
      </w:pPr>
    </w:p>
    <w:p w14:paraId="7B860739" w14:textId="77777777" w:rsidR="00B436D9" w:rsidRDefault="00B436D9" w:rsidP="00B436D9">
      <w:pPr>
        <w:rPr>
          <w:rFonts w:ascii="Times New Roman" w:hAnsi="Times New Roman" w:cs="Times New Roman"/>
        </w:rPr>
      </w:pPr>
      <w:r>
        <w:rPr>
          <w:rFonts w:ascii="Times New Roman" w:hAnsi="Times New Roman" w:cs="Times New Roman"/>
        </w:rPr>
        <w:t>To connect the data from the GC to the content of the original seized sample, you take into account the volume of the sample that was prepared for GC analysis (Step 4a, 10 milliliters of sample). Multiply concentration (0.12 milligrams per milliliter) by amount (10 milliliters). This amount of fentanyl (1.2 milligrams) was present in 1 gram of the seized substance (Step 4b) and so the entire seized sample of 100 grams contains 120 mg fentanyl (Step 4c).</w:t>
      </w:r>
    </w:p>
    <w:p w14:paraId="5FD014B5" w14:textId="77777777" w:rsidR="00B436D9" w:rsidRDefault="00B436D9" w:rsidP="00B436D9">
      <w:pPr>
        <w:rPr>
          <w:rFonts w:ascii="Times New Roman" w:hAnsi="Times New Roman" w:cs="Times New Roman"/>
        </w:rPr>
      </w:pPr>
    </w:p>
    <w:p w14:paraId="4CB75F76" w14:textId="77777777" w:rsidR="00B436D9" w:rsidRDefault="00B436D9" w:rsidP="00B436D9">
      <w:pPr>
        <w:jc w:val="center"/>
        <w:rPr>
          <w:rFonts w:ascii="Times New Roman" w:hAnsi="Times New Roman" w:cs="Times New Roman"/>
        </w:rPr>
      </w:pPr>
      <w:r>
        <w:rPr>
          <w:rFonts w:ascii="Times New Roman" w:hAnsi="Times New Roman" w:cs="Times New Roman"/>
          <w:noProof/>
        </w:rPr>
        <w:drawing>
          <wp:inline distT="0" distB="0" distL="0" distR="0" wp14:anchorId="7AE817CB" wp14:editId="34E5CB38">
            <wp:extent cx="4290678" cy="22436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process_schematic.png"/>
                    <pic:cNvPicPr/>
                  </pic:nvPicPr>
                  <pic:blipFill>
                    <a:blip r:embed="rId8">
                      <a:extLst>
                        <a:ext uri="{28A0092B-C50C-407E-A947-70E740481C1C}">
                          <a14:useLocalDpi xmlns:a14="http://schemas.microsoft.com/office/drawing/2010/main" val="0"/>
                        </a:ext>
                      </a:extLst>
                    </a:blip>
                    <a:stretch>
                      <a:fillRect/>
                    </a:stretch>
                  </pic:blipFill>
                  <pic:spPr>
                    <a:xfrm>
                      <a:off x="0" y="0"/>
                      <a:ext cx="4290678" cy="2243667"/>
                    </a:xfrm>
                    <a:prstGeom prst="rect">
                      <a:avLst/>
                    </a:prstGeom>
                  </pic:spPr>
                </pic:pic>
              </a:graphicData>
            </a:graphic>
          </wp:inline>
        </w:drawing>
      </w:r>
    </w:p>
    <w:p w14:paraId="31D60770" w14:textId="77777777" w:rsidR="00B436D9" w:rsidRPr="00A07B73" w:rsidRDefault="00B436D9" w:rsidP="00B436D9">
      <w:pPr>
        <w:rPr>
          <w:rFonts w:ascii="Times New Roman" w:hAnsi="Times New Roman" w:cs="Times New Roman"/>
        </w:rPr>
      </w:pPr>
    </w:p>
    <w:p w14:paraId="401CB4CB" w14:textId="77777777" w:rsidR="00B436D9" w:rsidRDefault="00B436D9" w:rsidP="0035761E">
      <w:pPr>
        <w:rPr>
          <w:rFonts w:ascii="Times New Roman" w:hAnsi="Times New Roman" w:cs="Times New Roman"/>
        </w:rPr>
      </w:pPr>
    </w:p>
    <w:p w14:paraId="540E32CF" w14:textId="77777777" w:rsidR="00523A03" w:rsidRDefault="00523A03" w:rsidP="0035761E">
      <w:pPr>
        <w:rPr>
          <w:rFonts w:ascii="Times New Roman" w:hAnsi="Times New Roman" w:cs="Times New Roman"/>
        </w:rPr>
      </w:pPr>
    </w:p>
    <w:p w14:paraId="6E96B969" w14:textId="6A4686AD" w:rsidR="0006483B" w:rsidRDefault="0006483B" w:rsidP="0035761E">
      <w:pPr>
        <w:rPr>
          <w:rFonts w:ascii="Times New Roman" w:hAnsi="Times New Roman" w:cs="Times New Roman"/>
        </w:rPr>
      </w:pPr>
    </w:p>
    <w:p w14:paraId="76DE4A51" w14:textId="5B2CF6B8" w:rsidR="001B715E" w:rsidRDefault="00D21ED5" w:rsidP="0035761E">
      <w:pPr>
        <w:rPr>
          <w:rFonts w:ascii="Times New Roman" w:hAnsi="Times New Roman" w:cs="Times New Roman"/>
        </w:rPr>
      </w:pPr>
      <w:r>
        <w:rPr>
          <w:rFonts w:ascii="Times New Roman" w:hAnsi="Times New Roman" w:cs="Times New Roman"/>
        </w:rPr>
        <w:lastRenderedPageBreak/>
        <w:t xml:space="preserve">None of this is </w:t>
      </w:r>
      <w:r w:rsidR="00CB661A">
        <w:rPr>
          <w:rFonts w:ascii="Times New Roman" w:hAnsi="Times New Roman" w:cs="Times New Roman"/>
        </w:rPr>
        <w:t xml:space="preserve">particularly </w:t>
      </w:r>
      <w:r>
        <w:rPr>
          <w:rFonts w:ascii="Times New Roman" w:hAnsi="Times New Roman" w:cs="Times New Roman"/>
        </w:rPr>
        <w:t>complex</w:t>
      </w:r>
      <w:r w:rsidR="00CB661A">
        <w:rPr>
          <w:rFonts w:ascii="Times New Roman" w:hAnsi="Times New Roman" w:cs="Times New Roman"/>
        </w:rPr>
        <w:t xml:space="preserve"> or time-consuming</w:t>
      </w:r>
      <w:r>
        <w:rPr>
          <w:rFonts w:ascii="Times New Roman" w:hAnsi="Times New Roman" w:cs="Times New Roman"/>
        </w:rPr>
        <w:t xml:space="preserve">. </w:t>
      </w:r>
      <w:r w:rsidR="00F44807">
        <w:rPr>
          <w:rFonts w:ascii="Times New Roman" w:hAnsi="Times New Roman" w:cs="Times New Roman"/>
        </w:rPr>
        <w:t>I</w:t>
      </w:r>
      <w:r w:rsidR="00CB661A">
        <w:rPr>
          <w:rFonts w:ascii="Times New Roman" w:hAnsi="Times New Roman" w:cs="Times New Roman"/>
        </w:rPr>
        <w:t xml:space="preserve">t’s </w:t>
      </w:r>
      <w:r w:rsidR="003C51B9">
        <w:rPr>
          <w:rFonts w:ascii="Times New Roman" w:hAnsi="Times New Roman" w:cs="Times New Roman"/>
        </w:rPr>
        <w:t xml:space="preserve">routine </w:t>
      </w:r>
      <w:r w:rsidR="00F44807">
        <w:rPr>
          <w:rFonts w:ascii="Times New Roman" w:hAnsi="Times New Roman" w:cs="Times New Roman"/>
        </w:rPr>
        <w:t xml:space="preserve">standardization </w:t>
      </w:r>
      <w:r w:rsidR="003C51B9">
        <w:rPr>
          <w:rFonts w:ascii="Times New Roman" w:hAnsi="Times New Roman" w:cs="Times New Roman"/>
        </w:rPr>
        <w:t xml:space="preserve">used every day in science, engineering, medicine and </w:t>
      </w:r>
      <w:r w:rsidR="002E4704">
        <w:rPr>
          <w:rFonts w:ascii="Times New Roman" w:hAnsi="Times New Roman" w:cs="Times New Roman"/>
        </w:rPr>
        <w:t>cooking</w:t>
      </w:r>
      <w:r w:rsidR="003C51B9">
        <w:rPr>
          <w:rFonts w:ascii="Times New Roman" w:hAnsi="Times New Roman" w:cs="Times New Roman"/>
        </w:rPr>
        <w:t xml:space="preserve">. </w:t>
      </w:r>
      <w:r w:rsidR="001B715E">
        <w:rPr>
          <w:rFonts w:ascii="Times New Roman" w:hAnsi="Times New Roman" w:cs="Times New Roman"/>
        </w:rPr>
        <w:t xml:space="preserve">The same reference </w:t>
      </w:r>
      <w:r w:rsidR="002E746E">
        <w:rPr>
          <w:rFonts w:ascii="Times New Roman" w:hAnsi="Times New Roman" w:cs="Times New Roman"/>
        </w:rPr>
        <w:t xml:space="preserve">samples </w:t>
      </w:r>
      <w:r w:rsidR="001B715E">
        <w:rPr>
          <w:rFonts w:ascii="Times New Roman" w:hAnsi="Times New Roman" w:cs="Times New Roman"/>
        </w:rPr>
        <w:t>can be used for weeks or months. They are</w:t>
      </w:r>
      <w:r w:rsidR="00731ABC">
        <w:rPr>
          <w:rFonts w:ascii="Times New Roman" w:hAnsi="Times New Roman" w:cs="Times New Roman"/>
        </w:rPr>
        <w:t xml:space="preserve"> not</w:t>
      </w:r>
      <w:r w:rsidR="001B715E">
        <w:rPr>
          <w:rFonts w:ascii="Times New Roman" w:hAnsi="Times New Roman" w:cs="Times New Roman"/>
        </w:rPr>
        <w:t xml:space="preserve"> made for every test. </w:t>
      </w:r>
    </w:p>
    <w:p w14:paraId="5224CB61" w14:textId="25ED8A14" w:rsidR="001B715E" w:rsidRDefault="001B715E" w:rsidP="0035761E">
      <w:pPr>
        <w:rPr>
          <w:rFonts w:ascii="Times New Roman" w:hAnsi="Times New Roman" w:cs="Times New Roman"/>
        </w:rPr>
      </w:pPr>
    </w:p>
    <w:p w14:paraId="725E504A" w14:textId="77777777" w:rsidR="00A1000F" w:rsidRDefault="00A1000F" w:rsidP="0035761E">
      <w:pPr>
        <w:rPr>
          <w:rFonts w:ascii="Times New Roman" w:hAnsi="Times New Roman" w:cs="Times New Roman"/>
        </w:rPr>
      </w:pPr>
    </w:p>
    <w:p w14:paraId="6DA71DA8" w14:textId="2D9D8B33" w:rsidR="00A5524B" w:rsidRDefault="00A1000F" w:rsidP="0035761E">
      <w:pPr>
        <w:rPr>
          <w:rFonts w:ascii="Times New Roman" w:hAnsi="Times New Roman" w:cs="Times New Roman"/>
        </w:rPr>
      </w:pPr>
      <w:r w:rsidRPr="0079299E">
        <w:rPr>
          <w:rFonts w:ascii="Times New Roman" w:hAnsi="Times New Roman" w:cs="Times New Roman"/>
          <w:b/>
        </w:rPr>
        <w:t xml:space="preserve">Accreditation. </w:t>
      </w:r>
      <w:r>
        <w:rPr>
          <w:rFonts w:ascii="Times New Roman" w:hAnsi="Times New Roman" w:cs="Times New Roman"/>
        </w:rPr>
        <w:t xml:space="preserve">In a </w:t>
      </w:r>
      <w:r w:rsidRPr="0079299E">
        <w:rPr>
          <w:rFonts w:ascii="Times New Roman" w:hAnsi="Times New Roman" w:cs="Times New Roman"/>
          <w:i/>
        </w:rPr>
        <w:t>Gonzalez</w:t>
      </w:r>
      <w:r>
        <w:rPr>
          <w:rFonts w:ascii="Times New Roman" w:hAnsi="Times New Roman" w:cs="Times New Roman"/>
        </w:rPr>
        <w:t xml:space="preserve"> legal brief, the Attorney General </w:t>
      </w:r>
      <w:r w:rsidR="00A5524B">
        <w:rPr>
          <w:rFonts w:ascii="Times New Roman" w:hAnsi="Times New Roman" w:cs="Times New Roman"/>
        </w:rPr>
        <w:t>said the BCI lab would need to upgrade its current level of accreditation, which could take 18 months.</w:t>
      </w:r>
      <w:r w:rsidR="00443BAC">
        <w:rPr>
          <w:rStyle w:val="FootnoteReference"/>
          <w:rFonts w:ascii="Times New Roman" w:hAnsi="Times New Roman" w:cs="Times New Roman"/>
        </w:rPr>
        <w:footnoteReference w:id="7"/>
      </w:r>
      <w:r w:rsidR="00A5524B">
        <w:rPr>
          <w:rFonts w:ascii="Times New Roman" w:hAnsi="Times New Roman" w:cs="Times New Roman"/>
        </w:rPr>
        <w:t xml:space="preserve"> This might be so, although the Attorney General referred only to liquid chromatography in his brief. He did not say whether the BCI lab was accredited to determine weight via a GC analysis.</w:t>
      </w:r>
    </w:p>
    <w:p w14:paraId="3C162694" w14:textId="77777777" w:rsidR="00A5524B" w:rsidRDefault="00A5524B" w:rsidP="0035761E">
      <w:pPr>
        <w:rPr>
          <w:rFonts w:ascii="Times New Roman" w:hAnsi="Times New Roman" w:cs="Times New Roman"/>
        </w:rPr>
      </w:pPr>
    </w:p>
    <w:p w14:paraId="273B1D7F" w14:textId="7D3C0224" w:rsidR="00A1000F" w:rsidRPr="00A1000F" w:rsidRDefault="009B1ECF" w:rsidP="0035761E">
      <w:pPr>
        <w:rPr>
          <w:rFonts w:ascii="Times New Roman" w:hAnsi="Times New Roman" w:cs="Times New Roman"/>
        </w:rPr>
      </w:pPr>
      <w:r>
        <w:rPr>
          <w:rFonts w:ascii="Times New Roman" w:hAnsi="Times New Roman" w:cs="Times New Roman"/>
        </w:rPr>
        <w:t xml:space="preserve">If true that the BCI lab is not accredited to </w:t>
      </w:r>
      <w:r w:rsidR="008623B6">
        <w:rPr>
          <w:rFonts w:ascii="Times New Roman" w:hAnsi="Times New Roman" w:cs="Times New Roman"/>
        </w:rPr>
        <w:t xml:space="preserve">GC </w:t>
      </w:r>
      <w:r>
        <w:rPr>
          <w:rFonts w:ascii="Times New Roman" w:hAnsi="Times New Roman" w:cs="Times New Roman"/>
        </w:rPr>
        <w:t>weight analysis, this would be a major failing</w:t>
      </w:r>
      <w:r w:rsidR="008623B6">
        <w:rPr>
          <w:rFonts w:ascii="Times New Roman" w:hAnsi="Times New Roman" w:cs="Times New Roman"/>
        </w:rPr>
        <w:t xml:space="preserve"> considering the</w:t>
      </w:r>
      <w:r>
        <w:rPr>
          <w:rFonts w:ascii="Times New Roman" w:hAnsi="Times New Roman" w:cs="Times New Roman"/>
        </w:rPr>
        <w:t xml:space="preserve"> Attorney General says his #1 budget priority is to “</w:t>
      </w:r>
      <w:r w:rsidRPr="009B1ECF">
        <w:rPr>
          <w:rFonts w:ascii="Times New Roman" w:eastAsia="Times New Roman" w:hAnsi="Times New Roman" w:cs="Times New Roman"/>
        </w:rPr>
        <w:t>Ensure the BCI is the leading criminal investigation and analysis agency in the country.</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w:t>
      </w:r>
      <w:r w:rsidR="001C4DE9">
        <w:rPr>
          <w:rFonts w:ascii="Times New Roman" w:eastAsia="Times New Roman" w:hAnsi="Times New Roman" w:cs="Times New Roman"/>
        </w:rPr>
        <w:t xml:space="preserve">Elsewhere, </w:t>
      </w:r>
      <w:r w:rsidR="007927AD">
        <w:rPr>
          <w:rFonts w:ascii="Times New Roman" w:eastAsia="Times New Roman" w:hAnsi="Times New Roman" w:cs="Times New Roman"/>
        </w:rPr>
        <w:t xml:space="preserve">the Attorney General </w:t>
      </w:r>
      <w:r w:rsidR="008623B6">
        <w:rPr>
          <w:rFonts w:ascii="Times New Roman" w:eastAsia="Times New Roman" w:hAnsi="Times New Roman" w:cs="Times New Roman"/>
        </w:rPr>
        <w:t>claims</w:t>
      </w:r>
      <w:r w:rsidR="007927AD">
        <w:rPr>
          <w:rFonts w:ascii="Times New Roman" w:eastAsia="Times New Roman" w:hAnsi="Times New Roman" w:cs="Times New Roman"/>
        </w:rPr>
        <w:t xml:space="preserve"> that </w:t>
      </w:r>
      <w:r w:rsidR="001C4DE9">
        <w:rPr>
          <w:rFonts w:ascii="Times New Roman" w:eastAsia="Times New Roman" w:hAnsi="Times New Roman" w:cs="Times New Roman"/>
        </w:rPr>
        <w:t xml:space="preserve">BCI </w:t>
      </w:r>
      <w:r w:rsidR="007927AD">
        <w:rPr>
          <w:rFonts w:ascii="Times New Roman" w:eastAsia="Times New Roman" w:hAnsi="Times New Roman" w:cs="Times New Roman"/>
        </w:rPr>
        <w:t>is accredited at the highest level: “</w:t>
      </w:r>
      <w:r w:rsidR="001C4DE9" w:rsidRPr="0079299E">
        <w:rPr>
          <w:rFonts w:ascii="Times New Roman" w:eastAsia="Times New Roman" w:hAnsi="Times New Roman" w:cs="Times New Roman"/>
          <w:color w:val="303030"/>
          <w:shd w:val="clear" w:color="auto" w:fill="FFFFFF"/>
        </w:rPr>
        <w:t>The standards CALEA sets represent the highest professional business criteria related to the administration, operation, and personnel practices of law enforcement.</w:t>
      </w:r>
      <w:r w:rsidR="007927AD">
        <w:rPr>
          <w:rFonts w:ascii="Times New Roman" w:eastAsia="Times New Roman" w:hAnsi="Times New Roman" w:cs="Times New Roman"/>
          <w:color w:val="303030"/>
          <w:shd w:val="clear" w:color="auto" w:fill="FFFFFF"/>
        </w:rPr>
        <w:t>”</w:t>
      </w:r>
      <w:r w:rsidR="007927AD" w:rsidRPr="0079299E">
        <w:rPr>
          <w:rStyle w:val="FootnoteReference"/>
          <w:rFonts w:ascii="Times New Roman" w:eastAsia="Times New Roman" w:hAnsi="Times New Roman" w:cs="Times New Roman"/>
          <w:color w:val="303030"/>
          <w:shd w:val="clear" w:color="auto" w:fill="FFFFFF"/>
        </w:rPr>
        <w:footnoteReference w:id="9"/>
      </w:r>
      <w:r w:rsidR="008623B6">
        <w:rPr>
          <w:rFonts w:ascii="Times New Roman" w:eastAsia="Times New Roman" w:hAnsi="Times New Roman" w:cs="Times New Roman"/>
          <w:color w:val="303030"/>
          <w:shd w:val="clear" w:color="auto" w:fill="FFFFFF"/>
        </w:rPr>
        <w:t xml:space="preserve"> The failure of BCI to be accredited for weight analysis should be corrected as soon as possible, if true. </w:t>
      </w:r>
    </w:p>
    <w:p w14:paraId="5DC565D4" w14:textId="1E01BD17" w:rsidR="00664657" w:rsidRDefault="00664657" w:rsidP="0035761E">
      <w:pPr>
        <w:rPr>
          <w:rFonts w:ascii="Times New Roman" w:hAnsi="Times New Roman" w:cs="Times New Roman"/>
        </w:rPr>
      </w:pPr>
    </w:p>
    <w:p w14:paraId="261EFF57" w14:textId="7E73350C" w:rsidR="0048532D" w:rsidRDefault="00EA4BB6">
      <w:pPr>
        <w:rPr>
          <w:rFonts w:ascii="Times New Roman" w:hAnsi="Times New Roman" w:cs="Times New Roman"/>
        </w:rPr>
      </w:pPr>
      <w:r w:rsidRPr="00EA4BB6">
        <w:rPr>
          <w:rFonts w:ascii="Times New Roman" w:hAnsi="Times New Roman" w:cs="Times New Roman"/>
          <w:b/>
        </w:rPr>
        <w:t xml:space="preserve">Conclusion. </w:t>
      </w:r>
      <w:r w:rsidR="0048532D">
        <w:rPr>
          <w:rFonts w:ascii="Times New Roman" w:hAnsi="Times New Roman" w:cs="Times New Roman"/>
        </w:rPr>
        <w:t xml:space="preserve">The state can test for fentanyl weight at a modest expense. Failing to do so creates a perverse legal system that incentivizes fentanyl at its most dangerous, thereby promoting overdose deaths. </w:t>
      </w:r>
    </w:p>
    <w:p w14:paraId="58D702DE" w14:textId="77777777" w:rsidR="0048532D" w:rsidRDefault="0048532D">
      <w:pPr>
        <w:rPr>
          <w:rFonts w:ascii="Times New Roman" w:hAnsi="Times New Roman" w:cs="Times New Roman"/>
        </w:rPr>
      </w:pPr>
    </w:p>
    <w:p w14:paraId="6A954089" w14:textId="7EE4D3EA" w:rsidR="002B7AA1" w:rsidRDefault="00EA4BB6">
      <w:pPr>
        <w:rPr>
          <w:rFonts w:ascii="Times New Roman" w:hAnsi="Times New Roman" w:cs="Times New Roman"/>
          <w:noProof/>
          <w:sz w:val="20"/>
          <w:szCs w:val="20"/>
        </w:rPr>
      </w:pPr>
      <w:r>
        <w:rPr>
          <w:rFonts w:ascii="Times New Roman" w:hAnsi="Times New Roman" w:cs="Times New Roman"/>
        </w:rPr>
        <w:t xml:space="preserve">Fentanyl is a drug </w:t>
      </w:r>
      <w:r w:rsidR="0063105E">
        <w:rPr>
          <w:rFonts w:ascii="Times New Roman" w:hAnsi="Times New Roman" w:cs="Times New Roman"/>
        </w:rPr>
        <w:t xml:space="preserve">so small </w:t>
      </w:r>
      <w:r>
        <w:rPr>
          <w:rFonts w:ascii="Times New Roman" w:hAnsi="Times New Roman" w:cs="Times New Roman"/>
        </w:rPr>
        <w:t xml:space="preserve">that </w:t>
      </w:r>
      <w:r w:rsidR="00945479">
        <w:rPr>
          <w:rFonts w:ascii="Times New Roman" w:hAnsi="Times New Roman" w:cs="Times New Roman"/>
        </w:rPr>
        <w:t xml:space="preserve">a </w:t>
      </w:r>
      <w:r w:rsidR="00731D05">
        <w:rPr>
          <w:rFonts w:ascii="Times New Roman" w:hAnsi="Times New Roman" w:cs="Times New Roman"/>
        </w:rPr>
        <w:t>dramatic</w:t>
      </w:r>
      <w:r w:rsidR="0048532D">
        <w:rPr>
          <w:rFonts w:ascii="Times New Roman" w:hAnsi="Times New Roman" w:cs="Times New Roman"/>
        </w:rPr>
        <w:t xml:space="preserve"> </w:t>
      </w:r>
      <w:r w:rsidR="0048532D" w:rsidRPr="0079299E">
        <w:rPr>
          <w:rFonts w:ascii="Times New Roman" w:hAnsi="Times New Roman" w:cs="Times New Roman"/>
          <w:i/>
          <w:u w:val="single"/>
        </w:rPr>
        <w:t>inverse</w:t>
      </w:r>
      <w:r w:rsidR="0048532D">
        <w:rPr>
          <w:rFonts w:ascii="Times New Roman" w:hAnsi="Times New Roman" w:cs="Times New Roman"/>
        </w:rPr>
        <w:t xml:space="preserve"> relationship </w:t>
      </w:r>
      <w:r w:rsidR="00945479">
        <w:rPr>
          <w:rFonts w:ascii="Times New Roman" w:hAnsi="Times New Roman" w:cs="Times New Roman"/>
        </w:rPr>
        <w:t xml:space="preserve">exists </w:t>
      </w:r>
      <w:r w:rsidR="00731D05">
        <w:rPr>
          <w:rFonts w:ascii="Times New Roman" w:hAnsi="Times New Roman" w:cs="Times New Roman"/>
        </w:rPr>
        <w:t xml:space="preserve">between the drug’s danger and the total weight of the mixture </w:t>
      </w:r>
      <w:r w:rsidR="00132299">
        <w:rPr>
          <w:rFonts w:ascii="Times New Roman" w:hAnsi="Times New Roman" w:cs="Times New Roman"/>
        </w:rPr>
        <w:t xml:space="preserve">it’s placed in. </w:t>
      </w:r>
      <w:r>
        <w:rPr>
          <w:rFonts w:ascii="Times New Roman" w:hAnsi="Times New Roman" w:cs="Times New Roman"/>
        </w:rPr>
        <w:t xml:space="preserve">The safest </w:t>
      </w:r>
      <w:r w:rsidR="00731D05">
        <w:rPr>
          <w:rFonts w:ascii="Times New Roman" w:hAnsi="Times New Roman" w:cs="Times New Roman"/>
        </w:rPr>
        <w:t>f</w:t>
      </w:r>
      <w:r w:rsidR="00132299">
        <w:rPr>
          <w:rFonts w:ascii="Times New Roman" w:hAnsi="Times New Roman" w:cs="Times New Roman"/>
        </w:rPr>
        <w:t>entanyl</w:t>
      </w:r>
      <w:r w:rsidR="00731D05">
        <w:rPr>
          <w:rFonts w:ascii="Times New Roman" w:hAnsi="Times New Roman" w:cs="Times New Roman"/>
        </w:rPr>
        <w:t xml:space="preserve"> </w:t>
      </w:r>
      <w:r w:rsidR="0063105E">
        <w:rPr>
          <w:rFonts w:ascii="Times New Roman" w:hAnsi="Times New Roman" w:cs="Times New Roman"/>
        </w:rPr>
        <w:t xml:space="preserve">is diluted to </w:t>
      </w:r>
      <w:r w:rsidR="00731D05">
        <w:rPr>
          <w:rFonts w:ascii="Times New Roman" w:hAnsi="Times New Roman" w:cs="Times New Roman"/>
        </w:rPr>
        <w:t xml:space="preserve">less than 1 part fentanyl to 1,000+ parts </w:t>
      </w:r>
      <w:r w:rsidR="0060354B">
        <w:rPr>
          <w:rFonts w:ascii="Times New Roman" w:hAnsi="Times New Roman" w:cs="Times New Roman"/>
        </w:rPr>
        <w:t>other things.</w:t>
      </w:r>
      <w:r w:rsidR="0063105E">
        <w:rPr>
          <w:rStyle w:val="FootnoteReference"/>
          <w:rFonts w:ascii="Times New Roman" w:hAnsi="Times New Roman" w:cs="Times New Roman"/>
        </w:rPr>
        <w:footnoteReference w:id="10"/>
      </w:r>
      <w:r w:rsidR="0063105E">
        <w:rPr>
          <w:rFonts w:ascii="Times New Roman" w:hAnsi="Times New Roman" w:cs="Times New Roman"/>
        </w:rPr>
        <w:t xml:space="preserve"> </w:t>
      </w:r>
      <w:r w:rsidR="0060354B">
        <w:rPr>
          <w:rFonts w:ascii="Times New Roman" w:hAnsi="Times New Roman" w:cs="Times New Roman"/>
        </w:rPr>
        <w:t xml:space="preserve">Making dilutants the basis of the crime will contribute to overdose deaths and a perverse sentencing </w:t>
      </w:r>
      <w:r w:rsidR="002B7AA1">
        <w:rPr>
          <w:rFonts w:ascii="Times New Roman" w:hAnsi="Times New Roman" w:cs="Times New Roman"/>
        </w:rPr>
        <w:t>scheme.</w:t>
      </w:r>
      <w:r w:rsidR="002B7AA1" w:rsidRPr="002B7AA1">
        <w:rPr>
          <w:rFonts w:ascii="Times New Roman" w:hAnsi="Times New Roman" w:cs="Times New Roman"/>
          <w:noProof/>
          <w:sz w:val="20"/>
          <w:szCs w:val="20"/>
        </w:rPr>
        <w:t xml:space="preserve"> </w:t>
      </w:r>
    </w:p>
    <w:p w14:paraId="52E4D93E" w14:textId="022B09EE" w:rsidR="00172CFA" w:rsidRPr="00EA4BB6" w:rsidRDefault="00172CFA">
      <w:pPr>
        <w:rPr>
          <w:rFonts w:ascii="Times New Roman" w:hAnsi="Times New Roman" w:cs="Times New Roman"/>
        </w:rPr>
      </w:pPr>
    </w:p>
    <w:sectPr w:rsidR="00172CFA" w:rsidRPr="00EA4BB6" w:rsidSect="00F30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7AF47" w14:textId="77777777" w:rsidR="000A0B12" w:rsidRDefault="000A0B12" w:rsidP="00B438D7">
      <w:r>
        <w:separator/>
      </w:r>
    </w:p>
  </w:endnote>
  <w:endnote w:type="continuationSeparator" w:id="0">
    <w:p w14:paraId="2E48A861" w14:textId="77777777" w:rsidR="000A0B12" w:rsidRDefault="000A0B12" w:rsidP="00B4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39D1" w14:textId="77777777" w:rsidR="000A0B12" w:rsidRDefault="000A0B12" w:rsidP="00B438D7">
      <w:r>
        <w:separator/>
      </w:r>
    </w:p>
  </w:footnote>
  <w:footnote w:type="continuationSeparator" w:id="0">
    <w:p w14:paraId="0CC0F25C" w14:textId="77777777" w:rsidR="000A0B12" w:rsidRDefault="000A0B12" w:rsidP="00B438D7">
      <w:r>
        <w:continuationSeparator/>
      </w:r>
    </w:p>
  </w:footnote>
  <w:footnote w:id="1">
    <w:p w14:paraId="3B6D2D82" w14:textId="1B7E1229" w:rsidR="002E746E" w:rsidRPr="00B438D7" w:rsidRDefault="002E746E">
      <w:pPr>
        <w:pStyle w:val="FootnoteText"/>
        <w:rPr>
          <w:rFonts w:ascii="Times New Roman" w:hAnsi="Times New Roman" w:cs="Times New Roman"/>
          <w:sz w:val="20"/>
          <w:szCs w:val="20"/>
        </w:rPr>
      </w:pPr>
      <w:r w:rsidRPr="00B438D7">
        <w:rPr>
          <w:rStyle w:val="FootnoteReference"/>
          <w:rFonts w:ascii="Times New Roman" w:hAnsi="Times New Roman" w:cs="Times New Roman"/>
          <w:sz w:val="20"/>
          <w:szCs w:val="20"/>
        </w:rPr>
        <w:footnoteRef/>
      </w:r>
      <w:r w:rsidRPr="00B438D7">
        <w:rPr>
          <w:rFonts w:ascii="Times New Roman" w:hAnsi="Times New Roman" w:cs="Times New Roman"/>
          <w:sz w:val="20"/>
          <w:szCs w:val="20"/>
        </w:rPr>
        <w:t xml:space="preserve"> BCI executive director Tom Stickrath. </w:t>
      </w:r>
      <w:hyperlink r:id="rId1" w:history="1">
        <w:r w:rsidRPr="00B438D7">
          <w:rPr>
            <w:rStyle w:val="Hyperlink"/>
            <w:rFonts w:ascii="Times New Roman" w:hAnsi="Times New Roman" w:cs="Times New Roman"/>
            <w:sz w:val="20"/>
            <w:szCs w:val="20"/>
          </w:rPr>
          <w:t>http://madison-press.com/news/185824/behind-the-scenes-at-bci</w:t>
        </w:r>
      </w:hyperlink>
    </w:p>
  </w:footnote>
  <w:footnote w:id="2">
    <w:p w14:paraId="5A84610C" w14:textId="16DD380E" w:rsidR="002E746E" w:rsidRPr="0050108D" w:rsidRDefault="002E746E">
      <w:pPr>
        <w:pStyle w:val="FootnoteText"/>
        <w:rPr>
          <w:rFonts w:ascii="Times New Roman" w:hAnsi="Times New Roman" w:cs="Times New Roman"/>
          <w:sz w:val="20"/>
          <w:szCs w:val="20"/>
        </w:rPr>
      </w:pPr>
      <w:r w:rsidRPr="0050108D">
        <w:rPr>
          <w:rStyle w:val="FootnoteReference"/>
          <w:rFonts w:ascii="Times New Roman" w:hAnsi="Times New Roman" w:cs="Times New Roman"/>
          <w:sz w:val="20"/>
          <w:szCs w:val="20"/>
        </w:rPr>
        <w:footnoteRef/>
      </w:r>
      <w:r w:rsidRPr="0050108D">
        <w:rPr>
          <w:rFonts w:ascii="Times New Roman" w:hAnsi="Times New Roman" w:cs="Times New Roman"/>
          <w:sz w:val="20"/>
          <w:szCs w:val="20"/>
        </w:rPr>
        <w:t xml:space="preserve"> BCI estimates the cost of a GC-MS </w:t>
      </w:r>
      <w:r>
        <w:rPr>
          <w:rFonts w:ascii="Times New Roman" w:hAnsi="Times New Roman" w:cs="Times New Roman"/>
          <w:sz w:val="20"/>
          <w:szCs w:val="20"/>
        </w:rPr>
        <w:t>instrument</w:t>
      </w:r>
      <w:r w:rsidRPr="0050108D">
        <w:rPr>
          <w:rFonts w:ascii="Times New Roman" w:hAnsi="Times New Roman" w:cs="Times New Roman"/>
          <w:sz w:val="20"/>
          <w:szCs w:val="20"/>
        </w:rPr>
        <w:t xml:space="preserve"> at $243,000. </w:t>
      </w:r>
      <w:r>
        <w:rPr>
          <w:rFonts w:ascii="Times New Roman" w:hAnsi="Times New Roman" w:cs="Times New Roman"/>
          <w:sz w:val="20"/>
          <w:szCs w:val="20"/>
        </w:rPr>
        <w:t>A new high-end GC instrument might</w:t>
      </w:r>
      <w:r w:rsidRPr="0050108D">
        <w:rPr>
          <w:rFonts w:ascii="Times New Roman" w:hAnsi="Times New Roman" w:cs="Times New Roman"/>
          <w:sz w:val="20"/>
          <w:szCs w:val="20"/>
        </w:rPr>
        <w:t xml:space="preserve"> cost $30,000.</w:t>
      </w:r>
      <w:r>
        <w:rPr>
          <w:rFonts w:ascii="Times New Roman" w:hAnsi="Times New Roman" w:cs="Times New Roman"/>
          <w:sz w:val="20"/>
          <w:szCs w:val="20"/>
        </w:rPr>
        <w:t xml:space="preserve"> BCI has GC-MS instruments, although it couldn’t be determined how many. </w:t>
      </w:r>
    </w:p>
  </w:footnote>
  <w:footnote w:id="3">
    <w:p w14:paraId="1494F9DA" w14:textId="62FCA97D" w:rsidR="002E746E" w:rsidRPr="003D3A5B" w:rsidRDefault="002E746E">
      <w:pPr>
        <w:pStyle w:val="FootnoteText"/>
        <w:rPr>
          <w:rFonts w:ascii="Times New Roman" w:hAnsi="Times New Roman" w:cs="Times New Roman"/>
          <w:sz w:val="20"/>
          <w:szCs w:val="20"/>
        </w:rPr>
      </w:pPr>
      <w:r w:rsidRPr="003D3A5B">
        <w:rPr>
          <w:rStyle w:val="FootnoteReference"/>
          <w:rFonts w:ascii="Times New Roman" w:hAnsi="Times New Roman" w:cs="Times New Roman"/>
          <w:sz w:val="20"/>
          <w:szCs w:val="20"/>
        </w:rPr>
        <w:footnoteRef/>
      </w:r>
      <w:r w:rsidRPr="003D3A5B">
        <w:rPr>
          <w:rFonts w:ascii="Times New Roman" w:hAnsi="Times New Roman" w:cs="Times New Roman"/>
          <w:sz w:val="20"/>
          <w:szCs w:val="20"/>
        </w:rPr>
        <w:t xml:space="preserve"> The advantage of a GC-MS </w:t>
      </w:r>
      <w:r>
        <w:rPr>
          <w:rFonts w:ascii="Times New Roman" w:hAnsi="Times New Roman" w:cs="Times New Roman"/>
          <w:sz w:val="20"/>
          <w:szCs w:val="20"/>
        </w:rPr>
        <w:t>instrument</w:t>
      </w:r>
      <w:r w:rsidRPr="003D3A5B">
        <w:rPr>
          <w:rFonts w:ascii="Times New Roman" w:hAnsi="Times New Roman" w:cs="Times New Roman"/>
          <w:sz w:val="20"/>
          <w:szCs w:val="20"/>
        </w:rPr>
        <w:t xml:space="preserve"> is that, by using molecular weight, it can identify substances even when it’s not looking for them. By contrast, a GC test can accurately determine the existence (and total weight) of </w:t>
      </w:r>
      <w:r>
        <w:rPr>
          <w:rFonts w:ascii="Times New Roman" w:hAnsi="Times New Roman" w:cs="Times New Roman"/>
          <w:sz w:val="20"/>
          <w:szCs w:val="20"/>
        </w:rPr>
        <w:t>a substance</w:t>
      </w:r>
      <w:r w:rsidRPr="003D3A5B">
        <w:rPr>
          <w:rFonts w:ascii="Times New Roman" w:hAnsi="Times New Roman" w:cs="Times New Roman"/>
          <w:sz w:val="20"/>
          <w:szCs w:val="20"/>
        </w:rPr>
        <w:t xml:space="preserve"> if it is told to look for it. A GC test can be programmed to look for dozens of substances – heroin, fentanyl, cocaine, etc. </w:t>
      </w:r>
      <w:r>
        <w:rPr>
          <w:rFonts w:ascii="Times New Roman" w:hAnsi="Times New Roman" w:cs="Times New Roman"/>
          <w:sz w:val="20"/>
          <w:szCs w:val="20"/>
        </w:rPr>
        <w:t>–</w:t>
      </w:r>
      <w:r w:rsidRPr="003D3A5B">
        <w:rPr>
          <w:rFonts w:ascii="Times New Roman" w:hAnsi="Times New Roman" w:cs="Times New Roman"/>
          <w:sz w:val="20"/>
          <w:szCs w:val="20"/>
        </w:rPr>
        <w:t xml:space="preserve"> at the same time and during the test, but GC analysis would not identify a substance – a designer drug, for example – that it had not been asked to consider. By contrast, an MS analysis records the molecular weight of each substance in a mixture and can match this number to massive databases containing </w:t>
      </w:r>
      <w:r>
        <w:rPr>
          <w:rFonts w:ascii="Times New Roman" w:hAnsi="Times New Roman" w:cs="Times New Roman"/>
          <w:sz w:val="20"/>
          <w:szCs w:val="20"/>
        </w:rPr>
        <w:t>records for over 200,000</w:t>
      </w:r>
      <w:r w:rsidRPr="003D3A5B">
        <w:rPr>
          <w:rFonts w:ascii="Times New Roman" w:hAnsi="Times New Roman" w:cs="Times New Roman"/>
          <w:sz w:val="20"/>
          <w:szCs w:val="20"/>
        </w:rPr>
        <w:t xml:space="preserve"> molecules.</w:t>
      </w:r>
    </w:p>
  </w:footnote>
  <w:footnote w:id="4">
    <w:p w14:paraId="0BDB402D" w14:textId="77777777" w:rsidR="002E746E" w:rsidRPr="00EA500B" w:rsidRDefault="002E746E" w:rsidP="006E21BE">
      <w:pPr>
        <w:pStyle w:val="FootnoteText"/>
        <w:rPr>
          <w:rFonts w:ascii="Times New Roman" w:hAnsi="Times New Roman" w:cs="Times New Roman"/>
          <w:sz w:val="20"/>
          <w:szCs w:val="20"/>
        </w:rPr>
      </w:pPr>
      <w:r w:rsidRPr="00EA500B">
        <w:rPr>
          <w:rStyle w:val="FootnoteReference"/>
          <w:rFonts w:ascii="Times New Roman" w:hAnsi="Times New Roman" w:cs="Times New Roman"/>
          <w:sz w:val="20"/>
          <w:szCs w:val="20"/>
        </w:rPr>
        <w:footnoteRef/>
      </w:r>
      <w:r w:rsidRPr="00EA500B">
        <w:rPr>
          <w:rFonts w:ascii="Times New Roman" w:hAnsi="Times New Roman" w:cs="Times New Roman"/>
          <w:sz w:val="20"/>
          <w:szCs w:val="20"/>
        </w:rPr>
        <w:t xml:space="preserve"> Price list for OSU Campus Chemical Instrument Center here: </w:t>
      </w:r>
      <w:hyperlink r:id="rId2" w:history="1">
        <w:r w:rsidRPr="00C0098A">
          <w:rPr>
            <w:rStyle w:val="Hyperlink"/>
            <w:rFonts w:ascii="Times New Roman" w:hAnsi="Times New Roman" w:cs="Times New Roman"/>
            <w:sz w:val="20"/>
            <w:szCs w:val="20"/>
          </w:rPr>
          <w:t>http://www.ccic.ohio-state.edu/msp-rates</w:t>
        </w:r>
      </w:hyperlink>
    </w:p>
  </w:footnote>
  <w:footnote w:id="5">
    <w:p w14:paraId="335BFA6C" w14:textId="39BC0E1F" w:rsidR="00AC2F12" w:rsidRPr="00731ABC" w:rsidRDefault="00AC2F12">
      <w:pPr>
        <w:pStyle w:val="FootnoteText"/>
        <w:rPr>
          <w:rFonts w:ascii="Times New Roman" w:hAnsi="Times New Roman" w:cs="Times New Roman"/>
          <w:sz w:val="20"/>
          <w:szCs w:val="20"/>
        </w:rPr>
      </w:pPr>
      <w:r w:rsidRPr="00731ABC">
        <w:rPr>
          <w:rStyle w:val="FootnoteReference"/>
          <w:rFonts w:ascii="Times New Roman" w:hAnsi="Times New Roman" w:cs="Times New Roman"/>
          <w:sz w:val="20"/>
          <w:szCs w:val="20"/>
        </w:rPr>
        <w:footnoteRef/>
      </w:r>
      <w:r w:rsidRPr="00731ABC">
        <w:rPr>
          <w:rFonts w:ascii="Times New Roman" w:hAnsi="Times New Roman" w:cs="Times New Roman"/>
          <w:sz w:val="20"/>
          <w:szCs w:val="20"/>
        </w:rPr>
        <w:t xml:space="preserve"> Skip this section if technical details are of little interest. </w:t>
      </w:r>
      <w:r>
        <w:rPr>
          <w:rFonts w:ascii="Times New Roman" w:hAnsi="Times New Roman" w:cs="Times New Roman"/>
          <w:sz w:val="20"/>
          <w:szCs w:val="20"/>
        </w:rPr>
        <w:t xml:space="preserve">It was written with the assistance of two Ph.D. chemists. </w:t>
      </w:r>
    </w:p>
  </w:footnote>
  <w:footnote w:id="6">
    <w:p w14:paraId="00186451" w14:textId="67036280" w:rsidR="002E746E" w:rsidRPr="00443BAC" w:rsidDel="000C5262" w:rsidRDefault="002E746E">
      <w:pPr>
        <w:pStyle w:val="FootnoteText"/>
        <w:rPr>
          <w:del w:id="1" w:author="Dennis Cauchon" w:date="2017-03-13T11:38:00Z"/>
          <w:rFonts w:ascii="Times New Roman" w:hAnsi="Times New Roman" w:cs="Times New Roman"/>
          <w:sz w:val="20"/>
          <w:szCs w:val="20"/>
        </w:rPr>
      </w:pPr>
    </w:p>
  </w:footnote>
  <w:footnote w:id="7">
    <w:p w14:paraId="0FF1F3A1" w14:textId="56FEEB47" w:rsidR="00443BAC" w:rsidRDefault="00443BAC">
      <w:pPr>
        <w:pStyle w:val="FootnoteText"/>
      </w:pPr>
      <w:r w:rsidRPr="00A87950">
        <w:rPr>
          <w:rStyle w:val="FootnoteReference"/>
          <w:rFonts w:ascii="Times New Roman" w:hAnsi="Times New Roman" w:cs="Times New Roman"/>
          <w:sz w:val="20"/>
          <w:szCs w:val="20"/>
        </w:rPr>
        <w:footnoteRef/>
      </w:r>
      <w:r w:rsidRPr="00A87950">
        <w:rPr>
          <w:rFonts w:ascii="Times New Roman" w:hAnsi="Times New Roman" w:cs="Times New Roman"/>
          <w:sz w:val="20"/>
          <w:szCs w:val="20"/>
        </w:rPr>
        <w:t xml:space="preserve"> http://supremecourt.ohio.gov/pdf_viewer/pdf_viewer.aspx?pdf=778576.pdf</w:t>
      </w:r>
    </w:p>
  </w:footnote>
  <w:footnote w:id="8">
    <w:p w14:paraId="5BA7D64F" w14:textId="73FD421F" w:rsidR="009B1ECF" w:rsidRPr="0079299E" w:rsidRDefault="009B1ECF">
      <w:pPr>
        <w:pStyle w:val="FootnoteText"/>
        <w:rPr>
          <w:rFonts w:ascii="Times New Roman" w:hAnsi="Times New Roman" w:cs="Times New Roman"/>
          <w:sz w:val="20"/>
          <w:szCs w:val="20"/>
        </w:rPr>
      </w:pPr>
      <w:r w:rsidRPr="0079299E">
        <w:rPr>
          <w:rStyle w:val="FootnoteReference"/>
          <w:rFonts w:ascii="Times New Roman" w:hAnsi="Times New Roman" w:cs="Times New Roman"/>
          <w:sz w:val="20"/>
          <w:szCs w:val="20"/>
        </w:rPr>
        <w:footnoteRef/>
      </w:r>
      <w:r w:rsidRPr="0079299E">
        <w:rPr>
          <w:rFonts w:ascii="Times New Roman" w:hAnsi="Times New Roman" w:cs="Times New Roman"/>
          <w:sz w:val="20"/>
          <w:szCs w:val="20"/>
        </w:rPr>
        <w:t xml:space="preserve"> P. 207. </w:t>
      </w:r>
      <w:hyperlink r:id="rId3" w:history="1">
        <w:r w:rsidRPr="0079299E">
          <w:rPr>
            <w:rStyle w:val="Hyperlink"/>
            <w:rFonts w:ascii="Times New Roman" w:hAnsi="Times New Roman" w:cs="Times New Roman"/>
            <w:sz w:val="20"/>
            <w:szCs w:val="20"/>
          </w:rPr>
          <w:t>http://budget.ohio.gov/doc/budget/FY18-19_Budget_Recommendations.pdf</w:t>
        </w:r>
      </w:hyperlink>
    </w:p>
  </w:footnote>
  <w:footnote w:id="9">
    <w:p w14:paraId="08683C09" w14:textId="08FA0455" w:rsidR="007927AD" w:rsidRPr="0079299E" w:rsidRDefault="007927AD" w:rsidP="0079299E">
      <w:pPr>
        <w:rPr>
          <w:rFonts w:ascii="Times New Roman" w:eastAsia="Times New Roman" w:hAnsi="Times New Roman" w:cs="Times New Roman"/>
          <w:sz w:val="20"/>
          <w:szCs w:val="20"/>
        </w:rPr>
      </w:pPr>
      <w:r w:rsidRPr="0079299E">
        <w:rPr>
          <w:rStyle w:val="FootnoteReference"/>
          <w:rFonts w:ascii="Times New Roman" w:hAnsi="Times New Roman" w:cs="Times New Roman"/>
          <w:sz w:val="20"/>
          <w:szCs w:val="20"/>
        </w:rPr>
        <w:footnoteRef/>
      </w:r>
      <w:r w:rsidRPr="0079299E">
        <w:rPr>
          <w:rFonts w:ascii="Times New Roman" w:hAnsi="Times New Roman" w:cs="Times New Roman"/>
          <w:sz w:val="20"/>
          <w:szCs w:val="20"/>
        </w:rPr>
        <w:t xml:space="preserve"> CALEA stands for </w:t>
      </w:r>
      <w:r w:rsidRPr="0079299E">
        <w:rPr>
          <w:rFonts w:ascii="Times New Roman" w:eastAsia="Times New Roman" w:hAnsi="Times New Roman" w:cs="Times New Roman"/>
          <w:color w:val="303030"/>
          <w:sz w:val="20"/>
          <w:szCs w:val="20"/>
          <w:shd w:val="clear" w:color="auto" w:fill="FFFFFF"/>
        </w:rPr>
        <w:t xml:space="preserve">Commission on Accreditation for Law Enforcement Agencies. Attorney General reference to state lab’s accreditation found at </w:t>
      </w:r>
      <w:hyperlink r:id="rId4" w:history="1">
        <w:r w:rsidR="00C73E7B" w:rsidRPr="0079299E">
          <w:rPr>
            <w:rStyle w:val="Hyperlink"/>
            <w:rFonts w:ascii="Times New Roman" w:eastAsia="Times New Roman" w:hAnsi="Times New Roman" w:cs="Times New Roman"/>
            <w:sz w:val="20"/>
            <w:szCs w:val="20"/>
            <w:shd w:val="clear" w:color="auto" w:fill="FFFFFF"/>
          </w:rPr>
          <w:t>http://www.ohioattorneygeneral.gov/Law-Enforcement/Bureau-of-Criminal-Investigation</w:t>
        </w:r>
      </w:hyperlink>
      <w:r w:rsidR="00C73E7B">
        <w:rPr>
          <w:rFonts w:ascii="Times New Roman" w:eastAsia="Times New Roman" w:hAnsi="Times New Roman" w:cs="Times New Roman"/>
          <w:color w:val="303030"/>
          <w:sz w:val="20"/>
          <w:szCs w:val="20"/>
          <w:shd w:val="clear" w:color="auto" w:fill="FFFFFF"/>
        </w:rPr>
        <w:t xml:space="preserve"> The state’s accreditation certificate is here: </w:t>
      </w:r>
      <w:hyperlink r:id="rId5" w:history="1">
        <w:r w:rsidR="00C73E7B" w:rsidRPr="008623B6">
          <w:rPr>
            <w:rStyle w:val="Hyperlink"/>
            <w:rFonts w:ascii="Times New Roman" w:eastAsia="Times New Roman" w:hAnsi="Times New Roman" w:cs="Times New Roman"/>
            <w:sz w:val="20"/>
            <w:szCs w:val="20"/>
            <w:shd w:val="clear" w:color="auto" w:fill="FFFFFF"/>
          </w:rPr>
          <w:t>http://www.ohioattorneygeneral.gov/Files/Law-Enforcement/BCI/Laboratory-Division/150917-OH-BwlgGrn-Accr-Scope-Upd.aspx</w:t>
        </w:r>
      </w:hyperlink>
    </w:p>
  </w:footnote>
  <w:footnote w:id="10">
    <w:p w14:paraId="0ABF4A6D" w14:textId="690CF8EE" w:rsidR="002E746E" w:rsidRDefault="002E746E">
      <w:pPr>
        <w:pStyle w:val="FootnoteText"/>
        <w:rPr>
          <w:rFonts w:ascii="Times New Roman" w:hAnsi="Times New Roman" w:cs="Times New Roman"/>
          <w:sz w:val="20"/>
          <w:szCs w:val="20"/>
        </w:rPr>
      </w:pPr>
      <w:r w:rsidRPr="00536184">
        <w:rPr>
          <w:rStyle w:val="FootnoteReference"/>
          <w:rFonts w:ascii="Times New Roman" w:hAnsi="Times New Roman" w:cs="Times New Roman"/>
          <w:sz w:val="20"/>
          <w:szCs w:val="20"/>
        </w:rPr>
        <w:footnoteRef/>
      </w:r>
      <w:r w:rsidRPr="00536184">
        <w:rPr>
          <w:rFonts w:ascii="Times New Roman" w:hAnsi="Times New Roman" w:cs="Times New Roman"/>
          <w:sz w:val="20"/>
          <w:szCs w:val="20"/>
        </w:rPr>
        <w:t xml:space="preserve"> Effective doses of fentanyl start at 25 micrograms. A 50 microgram dose of fentanyl </w:t>
      </w:r>
      <w:r>
        <w:rPr>
          <w:rFonts w:ascii="Times New Roman" w:hAnsi="Times New Roman" w:cs="Times New Roman"/>
          <w:sz w:val="20"/>
          <w:szCs w:val="20"/>
        </w:rPr>
        <w:t>accurately</w:t>
      </w:r>
      <w:r w:rsidRPr="00536184">
        <w:rPr>
          <w:rFonts w:ascii="Times New Roman" w:hAnsi="Times New Roman" w:cs="Times New Roman"/>
          <w:sz w:val="20"/>
          <w:szCs w:val="20"/>
        </w:rPr>
        <w:t xml:space="preserve"> diluted into </w:t>
      </w:r>
      <w:r>
        <w:rPr>
          <w:rFonts w:ascii="Times New Roman" w:hAnsi="Times New Roman" w:cs="Times New Roman"/>
          <w:sz w:val="20"/>
          <w:szCs w:val="20"/>
        </w:rPr>
        <w:t>a single</w:t>
      </w:r>
      <w:r w:rsidRPr="00536184">
        <w:rPr>
          <w:rFonts w:ascii="Times New Roman" w:hAnsi="Times New Roman" w:cs="Times New Roman"/>
          <w:sz w:val="20"/>
          <w:szCs w:val="20"/>
        </w:rPr>
        <w:t xml:space="preserve"> 60 milligram dose of street heroin would account for just 1/1,200</w:t>
      </w:r>
      <w:r w:rsidRPr="00536184">
        <w:rPr>
          <w:rFonts w:ascii="Times New Roman" w:hAnsi="Times New Roman" w:cs="Times New Roman"/>
          <w:sz w:val="20"/>
          <w:szCs w:val="20"/>
          <w:vertAlign w:val="superscript"/>
        </w:rPr>
        <w:t>th</w:t>
      </w:r>
      <w:r w:rsidRPr="00536184">
        <w:rPr>
          <w:rFonts w:ascii="Times New Roman" w:hAnsi="Times New Roman" w:cs="Times New Roman"/>
          <w:sz w:val="20"/>
          <w:szCs w:val="20"/>
        </w:rPr>
        <w:t xml:space="preserve"> of the substance</w:t>
      </w:r>
      <w:r>
        <w:rPr>
          <w:rFonts w:ascii="Times New Roman" w:hAnsi="Times New Roman" w:cs="Times New Roman"/>
          <w:sz w:val="20"/>
          <w:szCs w:val="20"/>
        </w:rPr>
        <w:t>. It would kill nobody</w:t>
      </w:r>
      <w:r w:rsidRPr="00536184">
        <w:rPr>
          <w:rFonts w:ascii="Times New Roman" w:hAnsi="Times New Roman" w:cs="Times New Roman"/>
          <w:sz w:val="20"/>
          <w:szCs w:val="20"/>
        </w:rPr>
        <w:t xml:space="preserve">. </w:t>
      </w:r>
      <w:r>
        <w:rPr>
          <w:rFonts w:ascii="Times New Roman" w:hAnsi="Times New Roman" w:cs="Times New Roman"/>
          <w:sz w:val="20"/>
          <w:szCs w:val="20"/>
        </w:rPr>
        <w:t>By comparison, nobody survives a 60 milligram dose of fentanyl. This amount could kill 20 to 30 people.</w:t>
      </w:r>
    </w:p>
    <w:p w14:paraId="24C71043" w14:textId="77777777" w:rsidR="002E746E" w:rsidRDefault="002E746E">
      <w:pPr>
        <w:pStyle w:val="FootnoteText"/>
        <w:rPr>
          <w:rFonts w:ascii="Times New Roman" w:hAnsi="Times New Roman" w:cs="Times New Roman"/>
          <w:sz w:val="20"/>
          <w:szCs w:val="20"/>
        </w:rPr>
      </w:pPr>
    </w:p>
    <w:p w14:paraId="635AB09A" w14:textId="61D4AC35" w:rsidR="002E746E" w:rsidRPr="00536184" w:rsidRDefault="002E746E">
      <w:pPr>
        <w:pStyle w:val="FootnoteText"/>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768"/>
    <w:multiLevelType w:val="hybridMultilevel"/>
    <w:tmpl w:val="88FA58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auchon">
    <w15:presenceInfo w15:providerId="Windows Live" w15:userId="5304bf10f076f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45"/>
    <w:rsid w:val="00012AD8"/>
    <w:rsid w:val="00026C46"/>
    <w:rsid w:val="00031A21"/>
    <w:rsid w:val="0006483B"/>
    <w:rsid w:val="000721EF"/>
    <w:rsid w:val="00082507"/>
    <w:rsid w:val="000A0B12"/>
    <w:rsid w:val="000C5262"/>
    <w:rsid w:val="000E508E"/>
    <w:rsid w:val="001148CB"/>
    <w:rsid w:val="00130F95"/>
    <w:rsid w:val="00132299"/>
    <w:rsid w:val="00134A9F"/>
    <w:rsid w:val="00136A0A"/>
    <w:rsid w:val="0014250D"/>
    <w:rsid w:val="00172CFA"/>
    <w:rsid w:val="0018160C"/>
    <w:rsid w:val="001B715E"/>
    <w:rsid w:val="001C43BE"/>
    <w:rsid w:val="001C4DE9"/>
    <w:rsid w:val="001C7C36"/>
    <w:rsid w:val="001D65D3"/>
    <w:rsid w:val="001F3335"/>
    <w:rsid w:val="002455B6"/>
    <w:rsid w:val="002505E5"/>
    <w:rsid w:val="0029179A"/>
    <w:rsid w:val="002B7074"/>
    <w:rsid w:val="002B7AA1"/>
    <w:rsid w:val="002E4704"/>
    <w:rsid w:val="002E6346"/>
    <w:rsid w:val="002E746E"/>
    <w:rsid w:val="002F0F5A"/>
    <w:rsid w:val="00335082"/>
    <w:rsid w:val="0035761E"/>
    <w:rsid w:val="0037196E"/>
    <w:rsid w:val="00375F17"/>
    <w:rsid w:val="00392A67"/>
    <w:rsid w:val="003B6831"/>
    <w:rsid w:val="003C51B9"/>
    <w:rsid w:val="003D3A5B"/>
    <w:rsid w:val="00443BAC"/>
    <w:rsid w:val="00454979"/>
    <w:rsid w:val="0048532D"/>
    <w:rsid w:val="00495FCF"/>
    <w:rsid w:val="004C6226"/>
    <w:rsid w:val="004E1586"/>
    <w:rsid w:val="004F13AB"/>
    <w:rsid w:val="0050108D"/>
    <w:rsid w:val="00502CFA"/>
    <w:rsid w:val="0051710D"/>
    <w:rsid w:val="00523A03"/>
    <w:rsid w:val="00536184"/>
    <w:rsid w:val="00556CEA"/>
    <w:rsid w:val="00594CA2"/>
    <w:rsid w:val="005B7A9E"/>
    <w:rsid w:val="005C4213"/>
    <w:rsid w:val="005F4FD3"/>
    <w:rsid w:val="0060354B"/>
    <w:rsid w:val="00626C90"/>
    <w:rsid w:val="0063105E"/>
    <w:rsid w:val="00646D98"/>
    <w:rsid w:val="00653128"/>
    <w:rsid w:val="00664657"/>
    <w:rsid w:val="006A122B"/>
    <w:rsid w:val="006E21BE"/>
    <w:rsid w:val="006F252D"/>
    <w:rsid w:val="007127E3"/>
    <w:rsid w:val="00731ABC"/>
    <w:rsid w:val="00731D05"/>
    <w:rsid w:val="007625C7"/>
    <w:rsid w:val="007927AD"/>
    <w:rsid w:val="0079299E"/>
    <w:rsid w:val="007C1BDF"/>
    <w:rsid w:val="007C71D4"/>
    <w:rsid w:val="007D7CF5"/>
    <w:rsid w:val="007E0C1A"/>
    <w:rsid w:val="00802C3C"/>
    <w:rsid w:val="008219DB"/>
    <w:rsid w:val="008623B6"/>
    <w:rsid w:val="008B7B50"/>
    <w:rsid w:val="00913245"/>
    <w:rsid w:val="00945479"/>
    <w:rsid w:val="009742BE"/>
    <w:rsid w:val="009B1ECF"/>
    <w:rsid w:val="00A1000F"/>
    <w:rsid w:val="00A5524B"/>
    <w:rsid w:val="00A87950"/>
    <w:rsid w:val="00AB40F8"/>
    <w:rsid w:val="00AC2F12"/>
    <w:rsid w:val="00AE1A93"/>
    <w:rsid w:val="00B07445"/>
    <w:rsid w:val="00B30592"/>
    <w:rsid w:val="00B31289"/>
    <w:rsid w:val="00B330EF"/>
    <w:rsid w:val="00B436D9"/>
    <w:rsid w:val="00B438D7"/>
    <w:rsid w:val="00B63E65"/>
    <w:rsid w:val="00B9643A"/>
    <w:rsid w:val="00BF02EF"/>
    <w:rsid w:val="00BF33AA"/>
    <w:rsid w:val="00C0098A"/>
    <w:rsid w:val="00C32E53"/>
    <w:rsid w:val="00C41C47"/>
    <w:rsid w:val="00C53FC5"/>
    <w:rsid w:val="00C54313"/>
    <w:rsid w:val="00C73E7B"/>
    <w:rsid w:val="00C92FEF"/>
    <w:rsid w:val="00CB661A"/>
    <w:rsid w:val="00D21ED5"/>
    <w:rsid w:val="00D36C23"/>
    <w:rsid w:val="00D46BF9"/>
    <w:rsid w:val="00D6003F"/>
    <w:rsid w:val="00DC287A"/>
    <w:rsid w:val="00DD4C65"/>
    <w:rsid w:val="00E2655C"/>
    <w:rsid w:val="00E46325"/>
    <w:rsid w:val="00E51CE2"/>
    <w:rsid w:val="00E55C3C"/>
    <w:rsid w:val="00E822C6"/>
    <w:rsid w:val="00EA4BB6"/>
    <w:rsid w:val="00EA4E76"/>
    <w:rsid w:val="00EA500B"/>
    <w:rsid w:val="00EA76AB"/>
    <w:rsid w:val="00F02B16"/>
    <w:rsid w:val="00F10A3B"/>
    <w:rsid w:val="00F301A6"/>
    <w:rsid w:val="00F44807"/>
    <w:rsid w:val="00FA7760"/>
    <w:rsid w:val="00FD2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27E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38D7"/>
  </w:style>
  <w:style w:type="character" w:customStyle="1" w:styleId="FootnoteTextChar">
    <w:name w:val="Footnote Text Char"/>
    <w:basedOn w:val="DefaultParagraphFont"/>
    <w:link w:val="FootnoteText"/>
    <w:uiPriority w:val="99"/>
    <w:rsid w:val="00B438D7"/>
  </w:style>
  <w:style w:type="character" w:styleId="FootnoteReference">
    <w:name w:val="footnote reference"/>
    <w:basedOn w:val="DefaultParagraphFont"/>
    <w:uiPriority w:val="99"/>
    <w:unhideWhenUsed/>
    <w:rsid w:val="00B438D7"/>
    <w:rPr>
      <w:vertAlign w:val="superscript"/>
    </w:rPr>
  </w:style>
  <w:style w:type="character" w:styleId="Hyperlink">
    <w:name w:val="Hyperlink"/>
    <w:basedOn w:val="DefaultParagraphFont"/>
    <w:uiPriority w:val="99"/>
    <w:unhideWhenUsed/>
    <w:rsid w:val="00B438D7"/>
    <w:rPr>
      <w:color w:val="0563C1" w:themeColor="hyperlink"/>
      <w:u w:val="single"/>
    </w:rPr>
  </w:style>
  <w:style w:type="paragraph" w:styleId="ListParagraph">
    <w:name w:val="List Paragraph"/>
    <w:basedOn w:val="Normal"/>
    <w:uiPriority w:val="34"/>
    <w:qFormat/>
    <w:rsid w:val="006E21BE"/>
    <w:pPr>
      <w:ind w:left="720"/>
      <w:contextualSpacing/>
    </w:pPr>
  </w:style>
  <w:style w:type="character" w:styleId="FollowedHyperlink">
    <w:name w:val="FollowedHyperlink"/>
    <w:basedOn w:val="DefaultParagraphFont"/>
    <w:uiPriority w:val="99"/>
    <w:semiHidden/>
    <w:unhideWhenUsed/>
    <w:rsid w:val="00454979"/>
    <w:rPr>
      <w:color w:val="954F72" w:themeColor="followedHyperlink"/>
      <w:u w:val="single"/>
    </w:rPr>
  </w:style>
  <w:style w:type="paragraph" w:styleId="BalloonText">
    <w:name w:val="Balloon Text"/>
    <w:basedOn w:val="Normal"/>
    <w:link w:val="BalloonTextChar"/>
    <w:uiPriority w:val="99"/>
    <w:semiHidden/>
    <w:unhideWhenUsed/>
    <w:rsid w:val="004C6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2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7B50"/>
    <w:rPr>
      <w:sz w:val="18"/>
      <w:szCs w:val="18"/>
    </w:rPr>
  </w:style>
  <w:style w:type="paragraph" w:styleId="CommentText">
    <w:name w:val="annotation text"/>
    <w:basedOn w:val="Normal"/>
    <w:link w:val="CommentTextChar"/>
    <w:uiPriority w:val="99"/>
    <w:semiHidden/>
    <w:unhideWhenUsed/>
    <w:rsid w:val="008B7B50"/>
  </w:style>
  <w:style w:type="character" w:customStyle="1" w:styleId="CommentTextChar">
    <w:name w:val="Comment Text Char"/>
    <w:basedOn w:val="DefaultParagraphFont"/>
    <w:link w:val="CommentText"/>
    <w:uiPriority w:val="99"/>
    <w:semiHidden/>
    <w:rsid w:val="008B7B50"/>
  </w:style>
  <w:style w:type="paragraph" w:styleId="CommentSubject">
    <w:name w:val="annotation subject"/>
    <w:basedOn w:val="CommentText"/>
    <w:next w:val="CommentText"/>
    <w:link w:val="CommentSubjectChar"/>
    <w:uiPriority w:val="99"/>
    <w:semiHidden/>
    <w:unhideWhenUsed/>
    <w:rsid w:val="008B7B50"/>
    <w:rPr>
      <w:b/>
      <w:bCs/>
      <w:sz w:val="20"/>
      <w:szCs w:val="20"/>
    </w:rPr>
  </w:style>
  <w:style w:type="character" w:customStyle="1" w:styleId="CommentSubjectChar">
    <w:name w:val="Comment Subject Char"/>
    <w:basedOn w:val="CommentTextChar"/>
    <w:link w:val="CommentSubject"/>
    <w:uiPriority w:val="99"/>
    <w:semiHidden/>
    <w:rsid w:val="008B7B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38D7"/>
  </w:style>
  <w:style w:type="character" w:customStyle="1" w:styleId="FootnoteTextChar">
    <w:name w:val="Footnote Text Char"/>
    <w:basedOn w:val="DefaultParagraphFont"/>
    <w:link w:val="FootnoteText"/>
    <w:uiPriority w:val="99"/>
    <w:rsid w:val="00B438D7"/>
  </w:style>
  <w:style w:type="character" w:styleId="FootnoteReference">
    <w:name w:val="footnote reference"/>
    <w:basedOn w:val="DefaultParagraphFont"/>
    <w:uiPriority w:val="99"/>
    <w:unhideWhenUsed/>
    <w:rsid w:val="00B438D7"/>
    <w:rPr>
      <w:vertAlign w:val="superscript"/>
    </w:rPr>
  </w:style>
  <w:style w:type="character" w:styleId="Hyperlink">
    <w:name w:val="Hyperlink"/>
    <w:basedOn w:val="DefaultParagraphFont"/>
    <w:uiPriority w:val="99"/>
    <w:unhideWhenUsed/>
    <w:rsid w:val="00B438D7"/>
    <w:rPr>
      <w:color w:val="0563C1" w:themeColor="hyperlink"/>
      <w:u w:val="single"/>
    </w:rPr>
  </w:style>
  <w:style w:type="paragraph" w:styleId="ListParagraph">
    <w:name w:val="List Paragraph"/>
    <w:basedOn w:val="Normal"/>
    <w:uiPriority w:val="34"/>
    <w:qFormat/>
    <w:rsid w:val="006E21BE"/>
    <w:pPr>
      <w:ind w:left="720"/>
      <w:contextualSpacing/>
    </w:pPr>
  </w:style>
  <w:style w:type="character" w:styleId="FollowedHyperlink">
    <w:name w:val="FollowedHyperlink"/>
    <w:basedOn w:val="DefaultParagraphFont"/>
    <w:uiPriority w:val="99"/>
    <w:semiHidden/>
    <w:unhideWhenUsed/>
    <w:rsid w:val="00454979"/>
    <w:rPr>
      <w:color w:val="954F72" w:themeColor="followedHyperlink"/>
      <w:u w:val="single"/>
    </w:rPr>
  </w:style>
  <w:style w:type="paragraph" w:styleId="BalloonText">
    <w:name w:val="Balloon Text"/>
    <w:basedOn w:val="Normal"/>
    <w:link w:val="BalloonTextChar"/>
    <w:uiPriority w:val="99"/>
    <w:semiHidden/>
    <w:unhideWhenUsed/>
    <w:rsid w:val="004C6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2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7B50"/>
    <w:rPr>
      <w:sz w:val="18"/>
      <w:szCs w:val="18"/>
    </w:rPr>
  </w:style>
  <w:style w:type="paragraph" w:styleId="CommentText">
    <w:name w:val="annotation text"/>
    <w:basedOn w:val="Normal"/>
    <w:link w:val="CommentTextChar"/>
    <w:uiPriority w:val="99"/>
    <w:semiHidden/>
    <w:unhideWhenUsed/>
    <w:rsid w:val="008B7B50"/>
  </w:style>
  <w:style w:type="character" w:customStyle="1" w:styleId="CommentTextChar">
    <w:name w:val="Comment Text Char"/>
    <w:basedOn w:val="DefaultParagraphFont"/>
    <w:link w:val="CommentText"/>
    <w:uiPriority w:val="99"/>
    <w:semiHidden/>
    <w:rsid w:val="008B7B50"/>
  </w:style>
  <w:style w:type="paragraph" w:styleId="CommentSubject">
    <w:name w:val="annotation subject"/>
    <w:basedOn w:val="CommentText"/>
    <w:next w:val="CommentText"/>
    <w:link w:val="CommentSubjectChar"/>
    <w:uiPriority w:val="99"/>
    <w:semiHidden/>
    <w:unhideWhenUsed/>
    <w:rsid w:val="008B7B50"/>
    <w:rPr>
      <w:b/>
      <w:bCs/>
      <w:sz w:val="20"/>
      <w:szCs w:val="20"/>
    </w:rPr>
  </w:style>
  <w:style w:type="character" w:customStyle="1" w:styleId="CommentSubjectChar">
    <w:name w:val="Comment Subject Char"/>
    <w:basedOn w:val="CommentTextChar"/>
    <w:link w:val="CommentSubject"/>
    <w:uiPriority w:val="99"/>
    <w:semiHidden/>
    <w:rsid w:val="008B7B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1310">
      <w:bodyDiv w:val="1"/>
      <w:marLeft w:val="0"/>
      <w:marRight w:val="0"/>
      <w:marTop w:val="0"/>
      <w:marBottom w:val="0"/>
      <w:divBdr>
        <w:top w:val="none" w:sz="0" w:space="0" w:color="auto"/>
        <w:left w:val="none" w:sz="0" w:space="0" w:color="auto"/>
        <w:bottom w:val="none" w:sz="0" w:space="0" w:color="auto"/>
        <w:right w:val="none" w:sz="0" w:space="0" w:color="auto"/>
      </w:divBdr>
    </w:div>
    <w:div w:id="410125539">
      <w:bodyDiv w:val="1"/>
      <w:marLeft w:val="0"/>
      <w:marRight w:val="0"/>
      <w:marTop w:val="0"/>
      <w:marBottom w:val="0"/>
      <w:divBdr>
        <w:top w:val="none" w:sz="0" w:space="0" w:color="auto"/>
        <w:left w:val="none" w:sz="0" w:space="0" w:color="auto"/>
        <w:bottom w:val="none" w:sz="0" w:space="0" w:color="auto"/>
        <w:right w:val="none" w:sz="0" w:space="0" w:color="auto"/>
      </w:divBdr>
    </w:div>
    <w:div w:id="456996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udget.ohio.gov/doc/budget/FY18-19_Budget_Recommendations.pdf" TargetMode="External"/><Relationship Id="rId2" Type="http://schemas.openxmlformats.org/officeDocument/2006/relationships/hyperlink" Target="http://www.ccic.ohio-state.edu/msp-rates" TargetMode="External"/><Relationship Id="rId1" Type="http://schemas.openxmlformats.org/officeDocument/2006/relationships/hyperlink" Target="http://madison-press.com/news/185824/behind-the-scenes-at-bci" TargetMode="External"/><Relationship Id="rId5" Type="http://schemas.openxmlformats.org/officeDocument/2006/relationships/hyperlink" Target="http://www.ohioattorneygeneral.gov/Files/Law-Enforcement/BCI/Laboratory-Division/150917-OH-BwlgGrn-Accr-Scope-Upd.aspx" TargetMode="External"/><Relationship Id="rId4" Type="http://schemas.openxmlformats.org/officeDocument/2006/relationships/hyperlink" Target="http://www.ohioattorneygeneral.gov/Law-Enforcement/Bureau-of-Criminal-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Denison University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Cauchon</dc:creator>
  <cp:lastModifiedBy>Philips, Caryl</cp:lastModifiedBy>
  <cp:revision>2</cp:revision>
  <cp:lastPrinted>2017-03-13T15:18:00Z</cp:lastPrinted>
  <dcterms:created xsi:type="dcterms:W3CDTF">2017-03-13T16:22:00Z</dcterms:created>
  <dcterms:modified xsi:type="dcterms:W3CDTF">2017-03-13T16:22:00Z</dcterms:modified>
</cp:coreProperties>
</file>