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4495D" w14:textId="6A1BCC4B" w:rsidR="00621D80" w:rsidRPr="003A6E88" w:rsidRDefault="00937306" w:rsidP="00937306">
      <w:pPr>
        <w:pStyle w:val="NoSpacing"/>
        <w:jc w:val="center"/>
        <w:rPr>
          <w:rStyle w:val="Strong"/>
          <w:rFonts w:ascii="Times New Roman" w:hAnsi="Times New Roman"/>
          <w:sz w:val="24"/>
          <w:szCs w:val="24"/>
        </w:rPr>
      </w:pPr>
      <w:r w:rsidRPr="003A6E88">
        <w:rPr>
          <w:rStyle w:val="Strong"/>
          <w:rFonts w:ascii="Times New Roman" w:hAnsi="Times New Roman"/>
          <w:sz w:val="24"/>
          <w:szCs w:val="24"/>
        </w:rPr>
        <w:t>Spo</w:t>
      </w:r>
      <w:r w:rsidR="00666EFE">
        <w:rPr>
          <w:rStyle w:val="Strong"/>
          <w:rFonts w:ascii="Times New Roman" w:hAnsi="Times New Roman"/>
          <w:sz w:val="24"/>
          <w:szCs w:val="24"/>
        </w:rPr>
        <w:t xml:space="preserve">nsor Testimony for </w:t>
      </w:r>
      <w:r w:rsidR="00AB042A">
        <w:rPr>
          <w:rStyle w:val="Strong"/>
          <w:rFonts w:ascii="Times New Roman" w:hAnsi="Times New Roman"/>
          <w:sz w:val="24"/>
          <w:szCs w:val="24"/>
        </w:rPr>
        <w:t xml:space="preserve">House Bill </w:t>
      </w:r>
      <w:del w:id="0" w:author="Stephen Nielson" w:date="2019-03-11T12:09:00Z">
        <w:r w:rsidR="00AB042A" w:rsidDel="00BB0FDD">
          <w:rPr>
            <w:rStyle w:val="Strong"/>
            <w:rFonts w:ascii="Times New Roman" w:hAnsi="Times New Roman"/>
            <w:sz w:val="24"/>
            <w:szCs w:val="24"/>
          </w:rPr>
          <w:delText>29</w:delText>
        </w:r>
      </w:del>
      <w:ins w:id="1" w:author="Stephen Nielson" w:date="2019-03-11T12:09:00Z">
        <w:r w:rsidR="00BB0FDD">
          <w:rPr>
            <w:rStyle w:val="Strong"/>
            <w:rFonts w:ascii="Times New Roman" w:hAnsi="Times New Roman"/>
            <w:sz w:val="24"/>
            <w:szCs w:val="24"/>
          </w:rPr>
          <w:t>1</w:t>
        </w:r>
      </w:ins>
      <w:ins w:id="2" w:author="Ohio Legislative Information Systems" w:date="2019-04-24T09:09:00Z">
        <w:r w:rsidR="001C0F0E">
          <w:rPr>
            <w:rStyle w:val="Strong"/>
            <w:rFonts w:ascii="Times New Roman" w:hAnsi="Times New Roman"/>
            <w:sz w:val="24"/>
            <w:szCs w:val="24"/>
          </w:rPr>
          <w:t>92</w:t>
        </w:r>
      </w:ins>
      <w:ins w:id="3" w:author="Stephen Nielson" w:date="2019-03-11T12:09:00Z">
        <w:del w:id="4" w:author="Ohio Legislative Information Systems" w:date="2019-04-24T09:09:00Z">
          <w:r w:rsidR="00BB0FDD" w:rsidDel="001C0F0E">
            <w:rPr>
              <w:rStyle w:val="Strong"/>
              <w:rFonts w:ascii="Times New Roman" w:hAnsi="Times New Roman"/>
              <w:sz w:val="24"/>
              <w:szCs w:val="24"/>
            </w:rPr>
            <w:delText>06</w:delText>
          </w:r>
        </w:del>
      </w:ins>
      <w:del w:id="5" w:author="Stephen Nielson" w:date="2019-03-11T12:09:00Z">
        <w:r w:rsidR="00AB042A" w:rsidDel="00BB0FDD">
          <w:rPr>
            <w:rStyle w:val="Strong"/>
            <w:rFonts w:ascii="Times New Roman" w:hAnsi="Times New Roman"/>
            <w:sz w:val="24"/>
            <w:szCs w:val="24"/>
          </w:rPr>
          <w:delText>3</w:delText>
        </w:r>
      </w:del>
    </w:p>
    <w:p w14:paraId="0FEF3633" w14:textId="5CF6B936" w:rsidR="00937306" w:rsidRPr="003A6E88" w:rsidRDefault="000C0C68" w:rsidP="00937306">
      <w:pPr>
        <w:pStyle w:val="NoSpacing"/>
        <w:jc w:val="center"/>
        <w:rPr>
          <w:rStyle w:val="Strong"/>
          <w:rFonts w:ascii="Times New Roman" w:hAnsi="Times New Roman"/>
          <w:sz w:val="24"/>
          <w:szCs w:val="24"/>
        </w:rPr>
      </w:pPr>
      <w:r>
        <w:rPr>
          <w:rStyle w:val="Strong"/>
          <w:rFonts w:ascii="Times New Roman" w:hAnsi="Times New Roman"/>
          <w:sz w:val="24"/>
          <w:szCs w:val="24"/>
        </w:rPr>
        <w:t xml:space="preserve">House </w:t>
      </w:r>
      <w:r w:rsidR="00C41FCD">
        <w:rPr>
          <w:rStyle w:val="Strong"/>
          <w:rFonts w:ascii="Times New Roman" w:hAnsi="Times New Roman"/>
          <w:sz w:val="24"/>
          <w:szCs w:val="24"/>
        </w:rPr>
        <w:t>Transportation and Public Safe</w:t>
      </w:r>
      <w:r w:rsidR="00AB042A">
        <w:rPr>
          <w:rStyle w:val="Strong"/>
          <w:rFonts w:ascii="Times New Roman" w:hAnsi="Times New Roman"/>
          <w:sz w:val="24"/>
          <w:szCs w:val="24"/>
        </w:rPr>
        <w:t>ty</w:t>
      </w:r>
      <w:r w:rsidR="005F7814">
        <w:rPr>
          <w:rStyle w:val="Strong"/>
          <w:rFonts w:ascii="Times New Roman" w:hAnsi="Times New Roman"/>
          <w:sz w:val="24"/>
          <w:szCs w:val="24"/>
        </w:rPr>
        <w:t xml:space="preserve"> Committee</w:t>
      </w:r>
    </w:p>
    <w:p w14:paraId="66FF0BF4" w14:textId="60D63E12" w:rsidR="00937306" w:rsidRPr="003A6E88" w:rsidRDefault="00AB042A" w:rsidP="00937306">
      <w:pPr>
        <w:pStyle w:val="NoSpacing"/>
        <w:jc w:val="center"/>
        <w:rPr>
          <w:rStyle w:val="Strong"/>
          <w:rFonts w:ascii="Times New Roman" w:hAnsi="Times New Roman"/>
          <w:sz w:val="24"/>
          <w:szCs w:val="24"/>
        </w:rPr>
      </w:pPr>
      <w:del w:id="6" w:author="Stephen Nielson" w:date="2019-03-11T12:09:00Z">
        <w:r w:rsidDel="00BB0FDD">
          <w:rPr>
            <w:rStyle w:val="Strong"/>
            <w:rFonts w:ascii="Times New Roman" w:hAnsi="Times New Roman"/>
            <w:sz w:val="24"/>
            <w:szCs w:val="24"/>
          </w:rPr>
          <w:delText>November 15</w:delText>
        </w:r>
        <w:r w:rsidRPr="00AB042A" w:rsidDel="00BB0FDD">
          <w:rPr>
            <w:rStyle w:val="Strong"/>
            <w:rFonts w:ascii="Times New Roman" w:hAnsi="Times New Roman"/>
            <w:sz w:val="24"/>
            <w:szCs w:val="24"/>
            <w:vertAlign w:val="superscript"/>
          </w:rPr>
          <w:delText>th</w:delText>
        </w:r>
      </w:del>
      <w:ins w:id="7" w:author="Stephen Nielson" w:date="2019-03-11T12:09:00Z">
        <w:del w:id="8" w:author="Ohio Legislative Information Systems" w:date="2019-04-24T09:09:00Z">
          <w:r w:rsidR="00BB0FDD" w:rsidDel="001C0F0E">
            <w:rPr>
              <w:rStyle w:val="Strong"/>
              <w:rFonts w:ascii="Times New Roman" w:hAnsi="Times New Roman"/>
              <w:sz w:val="24"/>
              <w:szCs w:val="24"/>
            </w:rPr>
            <w:delText>March 12</w:delText>
          </w:r>
        </w:del>
      </w:ins>
      <w:ins w:id="9" w:author="Ohio Legislative Information Systems" w:date="2019-04-24T09:09:00Z">
        <w:r w:rsidR="001C0F0E">
          <w:rPr>
            <w:rStyle w:val="Strong"/>
            <w:rFonts w:ascii="Times New Roman" w:hAnsi="Times New Roman"/>
            <w:sz w:val="24"/>
            <w:szCs w:val="24"/>
          </w:rPr>
          <w:t xml:space="preserve">April </w:t>
        </w:r>
      </w:ins>
      <w:ins w:id="10" w:author="Ohio Legislative Information Systems" w:date="2019-04-24T09:10:00Z">
        <w:r w:rsidR="001C0F0E">
          <w:rPr>
            <w:rStyle w:val="Strong"/>
            <w:rFonts w:ascii="Times New Roman" w:hAnsi="Times New Roman"/>
            <w:sz w:val="24"/>
            <w:szCs w:val="24"/>
          </w:rPr>
          <w:t>30</w:t>
        </w:r>
      </w:ins>
      <w:r w:rsidR="00CE5B19">
        <w:rPr>
          <w:rStyle w:val="Strong"/>
          <w:rFonts w:ascii="Times New Roman" w:hAnsi="Times New Roman"/>
          <w:sz w:val="24"/>
          <w:szCs w:val="24"/>
        </w:rPr>
        <w:t>, 201</w:t>
      </w:r>
      <w:ins w:id="11" w:author="Stephen Nielson" w:date="2019-03-11T12:09:00Z">
        <w:r w:rsidR="00BB0FDD">
          <w:rPr>
            <w:rStyle w:val="Strong"/>
            <w:rFonts w:ascii="Times New Roman" w:hAnsi="Times New Roman"/>
            <w:sz w:val="24"/>
            <w:szCs w:val="24"/>
          </w:rPr>
          <w:t>9</w:t>
        </w:r>
      </w:ins>
      <w:del w:id="12" w:author="Stephen Nielson" w:date="2019-03-11T12:09:00Z">
        <w:r w:rsidR="00CE5B19" w:rsidDel="00BB0FDD">
          <w:rPr>
            <w:rStyle w:val="Strong"/>
            <w:rFonts w:ascii="Times New Roman" w:hAnsi="Times New Roman"/>
            <w:sz w:val="24"/>
            <w:szCs w:val="24"/>
          </w:rPr>
          <w:delText>7</w:delText>
        </w:r>
      </w:del>
    </w:p>
    <w:p w14:paraId="617A9024" w14:textId="77777777" w:rsidR="00937306" w:rsidRPr="003A6E88" w:rsidRDefault="00937306" w:rsidP="00937306">
      <w:pPr>
        <w:pStyle w:val="NoSpacing"/>
        <w:jc w:val="center"/>
        <w:rPr>
          <w:rStyle w:val="Strong"/>
          <w:rFonts w:ascii="Times New Roman" w:hAnsi="Times New Roman"/>
          <w:sz w:val="24"/>
          <w:szCs w:val="24"/>
        </w:rPr>
      </w:pPr>
    </w:p>
    <w:p w14:paraId="35F8A2A0" w14:textId="1873A05D" w:rsidR="00666EFE" w:rsidRDefault="00666EFE" w:rsidP="0055765F">
      <w:pPr>
        <w:pStyle w:val="NormalWeb"/>
      </w:pPr>
      <w:r>
        <w:t xml:space="preserve">Chairman </w:t>
      </w:r>
      <w:r w:rsidR="00AB042A">
        <w:t>Green</w:t>
      </w:r>
      <w:ins w:id="13" w:author="Stephen Nielson" w:date="2019-03-11T11:03:00Z">
        <w:r w:rsidR="009E4374">
          <w:t>, Vice Chair McClain</w:t>
        </w:r>
      </w:ins>
      <w:ins w:id="14" w:author="Ohio Legislative Information Systems" w:date="2019-03-11T15:54:00Z">
        <w:r w:rsidR="00043A3D">
          <w:t xml:space="preserve"> </w:t>
        </w:r>
      </w:ins>
      <w:ins w:id="15" w:author="Stephen Nielson" w:date="2019-03-11T11:03:00Z">
        <w:del w:id="16" w:author="Ohio Legislative Information Systems" w:date="2019-03-11T15:54:00Z">
          <w:r w:rsidR="009E4374" w:rsidDel="00043A3D">
            <w:delText>, Ranking Member Sheehy</w:delText>
          </w:r>
        </w:del>
      </w:ins>
      <w:del w:id="17" w:author="Ohio Legislative Information Systems" w:date="2019-03-11T15:54:00Z">
        <w:r w:rsidR="00AB042A" w:rsidDel="00043A3D">
          <w:delText xml:space="preserve"> </w:delText>
        </w:r>
      </w:del>
      <w:r w:rsidR="00AB042A">
        <w:t xml:space="preserve">and </w:t>
      </w:r>
      <w:r w:rsidR="00937306" w:rsidRPr="003A6E88">
        <w:t xml:space="preserve">members of the </w:t>
      </w:r>
      <w:r w:rsidR="000C0C68">
        <w:t xml:space="preserve">House </w:t>
      </w:r>
      <w:r w:rsidR="00AB042A">
        <w:t>Transportation and Public Safety</w:t>
      </w:r>
      <w:r w:rsidR="000C0C68">
        <w:t xml:space="preserve"> </w:t>
      </w:r>
      <w:r w:rsidR="005F7814">
        <w:t>C</w:t>
      </w:r>
      <w:r w:rsidR="00937306" w:rsidRPr="003A6E88">
        <w:t xml:space="preserve">ommittee, </w:t>
      </w:r>
      <w:r w:rsidR="00AB042A">
        <w:t>thank you for allowing my colleague</w:t>
      </w:r>
      <w:r w:rsidR="003811BE">
        <w:t>,</w:t>
      </w:r>
      <w:r w:rsidR="00AB042A">
        <w:t xml:space="preserve"> Rep. </w:t>
      </w:r>
      <w:del w:id="18" w:author="Ohio Legislative Information Systems" w:date="2019-04-24T08:54:00Z">
        <w:r w:rsidR="00AB042A" w:rsidDel="00E930B8">
          <w:delText>Sheehy</w:delText>
        </w:r>
      </w:del>
      <w:ins w:id="19" w:author="Ohio Legislative Information Systems" w:date="2019-04-24T08:54:00Z">
        <w:r w:rsidR="00E930B8">
          <w:t>Wilkin</w:t>
        </w:r>
      </w:ins>
      <w:r w:rsidR="00ED3EB3">
        <w:t>,</w:t>
      </w:r>
      <w:r w:rsidR="00AB042A">
        <w:t xml:space="preserve"> and </w:t>
      </w:r>
      <w:r w:rsidR="00B719E0">
        <w:t xml:space="preserve">myself </w:t>
      </w:r>
      <w:r w:rsidR="00B719E0" w:rsidRPr="003A6E88">
        <w:t>to</w:t>
      </w:r>
      <w:r w:rsidR="00937306" w:rsidRPr="003A6E88">
        <w:t xml:space="preserve"> come before you today and present spon</w:t>
      </w:r>
      <w:r w:rsidR="00AB042A">
        <w:t xml:space="preserve">sor testimony on House Bill </w:t>
      </w:r>
      <w:ins w:id="20" w:author="Stephen Nielson" w:date="2019-03-11T11:14:00Z">
        <w:r w:rsidR="00577DAC">
          <w:t>1</w:t>
        </w:r>
      </w:ins>
      <w:ins w:id="21" w:author="Ohio Legislative Information Systems" w:date="2019-04-24T08:54:00Z">
        <w:r w:rsidR="00E930B8">
          <w:t>92</w:t>
        </w:r>
      </w:ins>
      <w:ins w:id="22" w:author="Stephen Nielson" w:date="2019-03-11T11:14:00Z">
        <w:del w:id="23" w:author="Ohio Legislative Information Systems" w:date="2019-04-24T08:54:00Z">
          <w:r w:rsidR="00577DAC" w:rsidDel="00E930B8">
            <w:delText>06</w:delText>
          </w:r>
        </w:del>
      </w:ins>
      <w:del w:id="24" w:author="Stephen Nielson" w:date="2019-03-11T11:14:00Z">
        <w:r w:rsidR="00AB042A" w:rsidDel="00577DAC">
          <w:delText>293</w:delText>
        </w:r>
      </w:del>
      <w:r w:rsidR="005F7814">
        <w:t xml:space="preserve">. </w:t>
      </w:r>
    </w:p>
    <w:p w14:paraId="17604F3E" w14:textId="5DD3DE9F" w:rsidR="00E930B8" w:rsidRDefault="00E930B8" w:rsidP="00E930B8">
      <w:pPr>
        <w:pStyle w:val="NormalWeb"/>
        <w:rPr>
          <w:ins w:id="25" w:author="Ohio Legislative Information Systems" w:date="2019-04-24T08:55:00Z"/>
          <w:rFonts w:eastAsia="Times New Roman"/>
        </w:rPr>
      </w:pPr>
      <w:ins w:id="26" w:author="Ohio Legislative Information Systems" w:date="2019-04-24T08:54:00Z">
        <w:r>
          <w:rPr>
            <w:rFonts w:eastAsia="Times New Roman"/>
          </w:rPr>
          <w:t xml:space="preserve">This </w:t>
        </w:r>
        <w:r w:rsidR="001C0F0E">
          <w:rPr>
            <w:rFonts w:eastAsia="Times New Roman"/>
          </w:rPr>
          <w:t>legislation will</w:t>
        </w:r>
        <w:r w:rsidRPr="00E930B8">
          <w:rPr>
            <w:rFonts w:eastAsia="Times New Roman"/>
          </w:rPr>
          <w:t xml:space="preserve"> name a portion of US Highway 62 in Fayette County to the “PFC William Boggs, CPL Sam Boggs, and SGT Robert Boggs Memorial Highway”. </w:t>
        </w:r>
      </w:ins>
    </w:p>
    <w:p w14:paraId="6CEC17CE" w14:textId="2CAA2BD5" w:rsidR="00E930B8" w:rsidRPr="00E930B8" w:rsidRDefault="00E930B8" w:rsidP="00E930B8">
      <w:pPr>
        <w:pStyle w:val="NormalWeb"/>
        <w:rPr>
          <w:ins w:id="27" w:author="Ohio Legislative Information Systems" w:date="2019-04-24T08:54:00Z"/>
          <w:rFonts w:eastAsia="Times New Roman"/>
        </w:rPr>
      </w:pPr>
      <w:ins w:id="28" w:author="Ohio Legislative Information Systems" w:date="2019-04-24T08:54:00Z">
        <w:r w:rsidRPr="00E930B8">
          <w:rPr>
            <w:rFonts w:eastAsia="Times New Roman"/>
          </w:rPr>
          <w:t xml:space="preserve">Private First Class William Boggs was born in Fayette County on June 27, 1932. PFC Boggs was a member of Company K, 32nd Infantry of the United States Army. On September </w:t>
        </w:r>
        <w:proofErr w:type="gramStart"/>
        <w:r w:rsidRPr="00E930B8">
          <w:rPr>
            <w:rFonts w:eastAsia="Times New Roman"/>
          </w:rPr>
          <w:t>26th</w:t>
        </w:r>
        <w:proofErr w:type="gramEnd"/>
        <w:r w:rsidRPr="00E930B8">
          <w:rPr>
            <w:rFonts w:eastAsia="Times New Roman"/>
          </w:rPr>
          <w:t xml:space="preserve">, 1950, William was acting as a BAR man while his platoon was engaged in clearing enemy elements from the </w:t>
        </w:r>
        <w:proofErr w:type="spellStart"/>
        <w:r w:rsidRPr="00E930B8">
          <w:rPr>
            <w:rFonts w:eastAsia="Times New Roman"/>
          </w:rPr>
          <w:t>Seiryor</w:t>
        </w:r>
        <w:proofErr w:type="spellEnd"/>
        <w:r w:rsidRPr="00E930B8">
          <w:rPr>
            <w:rFonts w:eastAsia="Times New Roman"/>
          </w:rPr>
          <w:t xml:space="preserve"> Sector of Seoul. Heavy rifle and machine gun fire forced withdrawal of the platoon, leaving several wounded men exposed advance positions. Realizing the situation PRC Boggs, with utter disregard for his own safety, voluntarily went forward with members of another squad in an effort to rescue their wounded comrades. During this action, he was hit by enemy machine gun fire, but courageously continued to assist in efforts to rescue the wounded men until he </w:t>
        </w:r>
        <w:proofErr w:type="gramStart"/>
        <w:r w:rsidRPr="00E930B8">
          <w:rPr>
            <w:rFonts w:eastAsia="Times New Roman"/>
          </w:rPr>
          <w:t>was mortally wounded</w:t>
        </w:r>
        <w:proofErr w:type="gramEnd"/>
        <w:r w:rsidRPr="00E930B8">
          <w:rPr>
            <w:rFonts w:eastAsia="Times New Roman"/>
          </w:rPr>
          <w:t xml:space="preserve">. PFC Boggs </w:t>
        </w:r>
        <w:proofErr w:type="gramStart"/>
        <w:r w:rsidRPr="00E930B8">
          <w:rPr>
            <w:rFonts w:eastAsia="Times New Roman"/>
          </w:rPr>
          <w:t>was awarded</w:t>
        </w:r>
        <w:proofErr w:type="gramEnd"/>
        <w:r w:rsidRPr="00E930B8">
          <w:rPr>
            <w:rFonts w:eastAsia="Times New Roman"/>
          </w:rPr>
          <w:t xml:space="preserve"> the Silver Star and Purple Heart (posthumously) for his heroic actions.</w:t>
        </w:r>
      </w:ins>
    </w:p>
    <w:p w14:paraId="766EDA73" w14:textId="380B37EC" w:rsidR="00E930B8" w:rsidRPr="00E930B8" w:rsidRDefault="00E930B8" w:rsidP="00E930B8">
      <w:pPr>
        <w:pStyle w:val="NormalWeb"/>
        <w:rPr>
          <w:ins w:id="29" w:author="Ohio Legislative Information Systems" w:date="2019-04-24T08:54:00Z"/>
          <w:rFonts w:eastAsia="Times New Roman"/>
        </w:rPr>
      </w:pPr>
      <w:ins w:id="30" w:author="Ohio Legislative Information Systems" w:date="2019-04-24T08:54:00Z">
        <w:r w:rsidRPr="00E930B8">
          <w:rPr>
            <w:rFonts w:eastAsia="Times New Roman"/>
          </w:rPr>
          <w:t xml:space="preserve">Corporal Sam Boggs, Jr. was born in Fayette County on May </w:t>
        </w:r>
        <w:proofErr w:type="gramStart"/>
        <w:r w:rsidRPr="00E930B8">
          <w:rPr>
            <w:rFonts w:eastAsia="Times New Roman"/>
          </w:rPr>
          <w:t>16th</w:t>
        </w:r>
        <w:proofErr w:type="gramEnd"/>
        <w:r w:rsidRPr="00E930B8">
          <w:rPr>
            <w:rFonts w:eastAsia="Times New Roman"/>
          </w:rPr>
          <w:t xml:space="preserve">, 1929. CPL Boggs was a member of Armor, Heavy Tank Company, </w:t>
        </w:r>
        <w:proofErr w:type="gramStart"/>
        <w:r w:rsidRPr="00E930B8">
          <w:rPr>
            <w:rFonts w:eastAsia="Times New Roman"/>
          </w:rPr>
          <w:t>7th</w:t>
        </w:r>
        <w:proofErr w:type="gramEnd"/>
        <w:r w:rsidRPr="00E930B8">
          <w:rPr>
            <w:rFonts w:eastAsia="Times New Roman"/>
          </w:rPr>
          <w:t xml:space="preserve"> Infantry, 3rd Infantry Division of the United States Army. On 29 June 1951 </w:t>
        </w:r>
        <w:proofErr w:type="gramStart"/>
        <w:r w:rsidRPr="00E930B8">
          <w:rPr>
            <w:rFonts w:eastAsia="Times New Roman"/>
          </w:rPr>
          <w:t>in the vicinity of</w:t>
        </w:r>
        <w:proofErr w:type="gramEnd"/>
        <w:r w:rsidRPr="00E930B8">
          <w:rPr>
            <w:rFonts w:eastAsia="Times New Roman"/>
          </w:rPr>
          <w:t xml:space="preserve"> </w:t>
        </w:r>
        <w:proofErr w:type="spellStart"/>
        <w:r w:rsidRPr="00E930B8">
          <w:rPr>
            <w:rFonts w:eastAsia="Times New Roman"/>
          </w:rPr>
          <w:t>Segok</w:t>
        </w:r>
        <w:proofErr w:type="spellEnd"/>
        <w:r w:rsidRPr="00E930B8">
          <w:rPr>
            <w:rFonts w:eastAsia="Times New Roman"/>
          </w:rPr>
          <w:t xml:space="preserve">, Korea, the Second Platoon was supporting an infantry unit on an infantry-tank patrol in quest of knowledge on disposition and strength of enemy positions. Word </w:t>
        </w:r>
        <w:proofErr w:type="gramStart"/>
        <w:r w:rsidRPr="00E930B8">
          <w:rPr>
            <w:rFonts w:eastAsia="Times New Roman"/>
          </w:rPr>
          <w:t>was received</w:t>
        </w:r>
        <w:proofErr w:type="gramEnd"/>
        <w:r w:rsidRPr="00E930B8">
          <w:rPr>
            <w:rFonts w:eastAsia="Times New Roman"/>
          </w:rPr>
          <w:t xml:space="preserve"> that vital information concerning hostile installations on Hill 717 was in the possession of a wounded Republic of Korea soldier in the village. CPL Boggs, volunteering to locate the soldier, left the cover of his tank and moved forward to the village under a heavy artillery and mortar barrage. After a prolonged search among the ruins, he finally found the soldier and, placing the wounded man on his shoulder, carried him over open terrain amid the continued lethal enemy fire to the safety of his tank. This </w:t>
        </w:r>
        <w:r w:rsidRPr="00E930B8">
          <w:rPr>
            <w:rFonts w:eastAsia="Times New Roman"/>
          </w:rPr>
          <w:lastRenderedPageBreak/>
          <w:t xml:space="preserve">dauntless action resulted in the acquisition of valuable information in addition to saving the life of the wounded soldier. CPL Boggs' striking gallantry and devotion to duty reflect the highest credit upon himself and the military service. CPL Boggs </w:t>
        </w:r>
        <w:proofErr w:type="gramStart"/>
        <w:r w:rsidRPr="00E930B8">
          <w:rPr>
            <w:rFonts w:eastAsia="Times New Roman"/>
          </w:rPr>
          <w:t>was awarded</w:t>
        </w:r>
        <w:proofErr w:type="gramEnd"/>
        <w:r w:rsidRPr="00E930B8">
          <w:rPr>
            <w:rFonts w:eastAsia="Times New Roman"/>
          </w:rPr>
          <w:t xml:space="preserve"> numerous citations including the Silver Star. CPL Boggs died in February of 2003 and </w:t>
        </w:r>
        <w:proofErr w:type="gramStart"/>
        <w:r w:rsidRPr="00E930B8">
          <w:rPr>
            <w:rFonts w:eastAsia="Times New Roman"/>
          </w:rPr>
          <w:t>is survived</w:t>
        </w:r>
        <w:proofErr w:type="gramEnd"/>
        <w:r w:rsidRPr="00E930B8">
          <w:rPr>
            <w:rFonts w:eastAsia="Times New Roman"/>
          </w:rPr>
          <w:t xml:space="preserve"> by his wife, Doris Boggs of Hillsboro. Additionally, he </w:t>
        </w:r>
        <w:proofErr w:type="gramStart"/>
        <w:r w:rsidRPr="00E930B8">
          <w:rPr>
            <w:rFonts w:eastAsia="Times New Roman"/>
          </w:rPr>
          <w:t>was inducted</w:t>
        </w:r>
        <w:proofErr w:type="gramEnd"/>
        <w:r w:rsidRPr="00E930B8">
          <w:rPr>
            <w:rFonts w:eastAsia="Times New Roman"/>
          </w:rPr>
          <w:t xml:space="preserve"> into the Ohio Military Hall of Fame for the Class of 2013. </w:t>
        </w:r>
      </w:ins>
    </w:p>
    <w:p w14:paraId="1BF631CC" w14:textId="58102677" w:rsidR="007A6BDD" w:rsidRPr="00E930B8" w:rsidDel="00E930B8" w:rsidRDefault="00E930B8" w:rsidP="005D78ED">
      <w:pPr>
        <w:pStyle w:val="NormalWeb"/>
        <w:rPr>
          <w:ins w:id="31" w:author="Stephen Nielson" w:date="2019-03-11T11:34:00Z"/>
          <w:del w:id="32" w:author="Ohio Legislative Information Systems" w:date="2019-04-24T08:53:00Z"/>
          <w:rFonts w:eastAsia="Times New Roman"/>
          <w:rPrChange w:id="33" w:author="Ohio Legislative Information Systems" w:date="2019-04-24T08:55:00Z">
            <w:rPr>
              <w:ins w:id="34" w:author="Stephen Nielson" w:date="2019-03-11T11:34:00Z"/>
              <w:del w:id="35" w:author="Ohio Legislative Information Systems" w:date="2019-04-24T08:53:00Z"/>
            </w:rPr>
          </w:rPrChange>
        </w:rPr>
      </w:pPr>
      <w:ins w:id="36" w:author="Ohio Legislative Information Systems" w:date="2019-04-24T08:54:00Z">
        <w:r w:rsidRPr="00E930B8">
          <w:rPr>
            <w:rFonts w:eastAsia="Times New Roman"/>
          </w:rPr>
          <w:t xml:space="preserve">Sergeant Robert C. Boggs was born in Fayette County on May </w:t>
        </w:r>
        <w:proofErr w:type="gramStart"/>
        <w:r w:rsidRPr="00E930B8">
          <w:rPr>
            <w:rFonts w:eastAsia="Times New Roman"/>
          </w:rPr>
          <w:t>5th</w:t>
        </w:r>
        <w:proofErr w:type="gramEnd"/>
        <w:r w:rsidRPr="00E930B8">
          <w:rPr>
            <w:rFonts w:eastAsia="Times New Roman"/>
          </w:rPr>
          <w:t xml:space="preserve">, 1924. SGT Boggs served in the United States Army from 1943 to 1964 where he participated in the Battle of Normandy and the Korean War where he was awarded </w:t>
        </w:r>
        <w:proofErr w:type="gramStart"/>
        <w:r w:rsidRPr="00E930B8">
          <w:rPr>
            <w:rFonts w:eastAsia="Times New Roman"/>
          </w:rPr>
          <w:t>4</w:t>
        </w:r>
        <w:proofErr w:type="gramEnd"/>
        <w:r w:rsidRPr="00E930B8">
          <w:rPr>
            <w:rFonts w:eastAsia="Times New Roman"/>
          </w:rPr>
          <w:t xml:space="preserve"> Bronze Stars, Purple Heart, and an Army Good Conduct Medal. After his service in the Army, SGT Boggs worked in an Army Hospital in New Jersey and later died in December of 1975.</w:t>
        </w:r>
      </w:ins>
      <w:ins w:id="37" w:author="Stephen Nielson" w:date="2019-03-11T11:14:00Z">
        <w:del w:id="38" w:author="Ohio Legislative Information Systems" w:date="2019-04-24T08:53:00Z">
          <w:r w:rsidR="00577DAC" w:rsidDel="00E930B8">
            <w:delText>Over the past 5 years</w:delText>
          </w:r>
        </w:del>
      </w:ins>
      <w:ins w:id="39" w:author="Stephen Nielson" w:date="2019-03-11T11:15:00Z">
        <w:del w:id="40" w:author="Ohio Legislative Information Systems" w:date="2019-04-24T08:53:00Z">
          <w:r w:rsidR="00577DAC" w:rsidDel="00E930B8">
            <w:delText xml:space="preserve">, approximately 38,000 fatalities and injuries have occurred in Ohio </w:delText>
          </w:r>
          <w:r w:rsidR="008D2CD7" w:rsidDel="00E930B8">
            <w:delText>teen driver crashes. Ohio is</w:delText>
          </w:r>
          <w:r w:rsidR="002A7C78" w:rsidDel="00E930B8">
            <w:delText xml:space="preserve"> now 7</w:delText>
          </w:r>
          <w:r w:rsidR="002A7C78" w:rsidRPr="002A7C78" w:rsidDel="00E930B8">
            <w:rPr>
              <w:vertAlign w:val="superscript"/>
              <w:rPrChange w:id="41" w:author="Stephen Nielson" w:date="2019-03-11T11:41:00Z">
                <w:rPr/>
              </w:rPrChange>
            </w:rPr>
            <w:delText>th</w:delText>
          </w:r>
          <w:r w:rsidR="002A7C78" w:rsidDel="00E930B8">
            <w:delText xml:space="preserve"> </w:delText>
          </w:r>
        </w:del>
      </w:ins>
      <w:ins w:id="42" w:author="Stephen Nielson" w:date="2019-03-11T11:41:00Z">
        <w:del w:id="43" w:author="Ohio Legislative Information Systems" w:date="2019-04-24T08:53:00Z">
          <w:r w:rsidR="002A7C78" w:rsidDel="00E930B8">
            <w:delText xml:space="preserve">in the Country </w:delText>
          </w:r>
        </w:del>
      </w:ins>
      <w:ins w:id="44" w:author="Stephen Nielson" w:date="2019-03-11T11:15:00Z">
        <w:del w:id="45" w:author="Ohio Legislative Information Systems" w:date="2019-04-24T08:53:00Z">
          <w:r w:rsidR="00577DAC" w:rsidDel="00E930B8">
            <w:delText xml:space="preserve">for the </w:delText>
          </w:r>
          <w:r w:rsidR="008D2CD7" w:rsidDel="00E930B8">
            <w:delText xml:space="preserve">highest number of </w:delText>
          </w:r>
        </w:del>
      </w:ins>
      <w:ins w:id="46" w:author="Stephen Nielson" w:date="2019-03-11T11:19:00Z">
        <w:del w:id="47" w:author="Ohio Legislative Information Systems" w:date="2019-04-24T08:53:00Z">
          <w:r w:rsidR="008D2CD7" w:rsidDel="00E930B8">
            <w:delText>teen fatality</w:delText>
          </w:r>
        </w:del>
      </w:ins>
      <w:ins w:id="48" w:author="Stephen Nielson" w:date="2019-03-11T11:15:00Z">
        <w:del w:id="49" w:author="Ohio Legislative Information Systems" w:date="2019-04-24T08:53:00Z">
          <w:r w:rsidR="008D2CD7" w:rsidDel="00E930B8">
            <w:delText xml:space="preserve"> </w:delText>
          </w:r>
        </w:del>
      </w:ins>
      <w:ins w:id="50" w:author="Stephen Nielson" w:date="2019-03-11T11:19:00Z">
        <w:del w:id="51" w:author="Ohio Legislative Information Systems" w:date="2019-04-24T08:53:00Z">
          <w:r w:rsidR="008D2CD7" w:rsidDel="00E930B8">
            <w:delText>and injury crashes</w:delText>
          </w:r>
        </w:del>
      </w:ins>
      <w:ins w:id="52" w:author="Stephen Nielson" w:date="2019-03-11T11:22:00Z">
        <w:del w:id="53" w:author="Ohio Legislative Information Systems" w:date="2019-04-24T08:53:00Z">
          <w:r w:rsidR="008D2CD7" w:rsidDel="00E930B8">
            <w:delText xml:space="preserve"> according to the annual report by Advocates for Highway and Auto Safety</w:delText>
          </w:r>
        </w:del>
      </w:ins>
      <w:ins w:id="54" w:author="Stephen Nielson" w:date="2019-03-11T11:19:00Z">
        <w:del w:id="55" w:author="Ohio Legislative Information Systems" w:date="2019-04-24T08:53:00Z">
          <w:r w:rsidR="008D2CD7" w:rsidDel="00E930B8">
            <w:delText xml:space="preserve">. </w:delText>
          </w:r>
        </w:del>
      </w:ins>
      <w:ins w:id="56" w:author="Stephen Nielson" w:date="2019-03-11T11:06:00Z">
        <w:del w:id="57" w:author="Ohio Legislative Information Systems" w:date="2019-04-24T08:53:00Z">
          <w:r w:rsidR="009E4374" w:rsidDel="00E930B8">
            <w:delText>As driving con</w:delText>
          </w:r>
          <w:r w:rsidR="008D2CD7" w:rsidDel="00E930B8">
            <w:delText xml:space="preserve">ditions have drastically changed in the last 20 years, </w:delText>
          </w:r>
          <w:r w:rsidR="00577DAC" w:rsidDel="00E930B8">
            <w:delText>Ohio</w:delText>
          </w:r>
        </w:del>
      </w:ins>
      <w:ins w:id="58" w:author="Stephen Nielson" w:date="2019-03-11T11:11:00Z">
        <w:del w:id="59" w:author="Ohio Legislative Information Systems" w:date="2019-04-24T08:53:00Z">
          <w:r w:rsidR="00577DAC" w:rsidDel="00E930B8">
            <w:delText>’s young drivers license system has not kept pace.</w:delText>
          </w:r>
          <w:r w:rsidR="007A6BDD" w:rsidDel="00E930B8">
            <w:delText xml:space="preserve"> </w:delText>
          </w:r>
        </w:del>
      </w:ins>
    </w:p>
    <w:p w14:paraId="6D6E1EA4" w14:textId="5ACBD9CD" w:rsidR="005D65E9" w:rsidDel="00E930B8" w:rsidRDefault="007A6BDD" w:rsidP="00E930B8">
      <w:pPr>
        <w:pStyle w:val="NormalWeb"/>
        <w:rPr>
          <w:del w:id="60" w:author="Ohio Legislative Information Systems" w:date="2019-04-24T08:53:00Z"/>
        </w:rPr>
        <w:pPrChange w:id="61" w:author="Ohio Legislative Information Systems" w:date="2019-04-24T08:55:00Z">
          <w:pPr>
            <w:pStyle w:val="NormalWeb"/>
          </w:pPr>
        </w:pPrChange>
      </w:pPr>
      <w:ins w:id="62" w:author="Stephen Nielson" w:date="2019-03-11T11:11:00Z">
        <w:del w:id="63" w:author="Ohio Legislative Information Systems" w:date="2019-04-24T08:53:00Z">
          <w:r w:rsidDel="00E930B8">
            <w:delText>HB 106 would make Ohio</w:delText>
          </w:r>
        </w:del>
      </w:ins>
      <w:ins w:id="64" w:author="Stephen Nielson" w:date="2019-03-11T11:30:00Z">
        <w:del w:id="65" w:author="Ohio Legislative Information Systems" w:date="2019-04-24T08:53:00Z">
          <w:r w:rsidDel="00E930B8">
            <w:delText>’s roads safer by giving teen drivers more experience behind the wheel</w:delText>
          </w:r>
        </w:del>
      </w:ins>
      <w:ins w:id="66" w:author="Stephen Nielson" w:date="2019-03-11T11:45:00Z">
        <w:del w:id="67" w:author="Ohio Legislative Information Systems" w:date="2019-04-24T08:53:00Z">
          <w:r w:rsidR="002A7C78" w:rsidDel="00E930B8">
            <w:delText xml:space="preserve"> through two small, but important adjustments to the current licensing system. The bill would lengthen the temporary instruction permit phase from 6 months to 12 months</w:delText>
          </w:r>
        </w:del>
      </w:ins>
      <w:ins w:id="68" w:author="Stephen Nielson" w:date="2019-03-11T11:30:00Z">
        <w:del w:id="69" w:author="Ohio Legislative Information Systems" w:date="2019-04-24T08:53:00Z">
          <w:r w:rsidDel="00E930B8">
            <w:delText xml:space="preserve"> and would ensure teen drivers are supervised while driving after 10 p.m. </w:delText>
          </w:r>
        </w:del>
      </w:ins>
      <w:ins w:id="70" w:author="Stephen Nielson" w:date="2019-03-11T12:12:00Z">
        <w:del w:id="71" w:author="Ohio Legislative Information Systems" w:date="2019-04-24T08:53:00Z">
          <w:r w:rsidR="008D1660" w:rsidDel="00E930B8">
            <w:delText xml:space="preserve">(not a curfew) </w:delText>
          </w:r>
        </w:del>
      </w:ins>
      <w:ins w:id="72" w:author="Stephen Nielson" w:date="2019-03-11T11:30:00Z">
        <w:del w:id="73" w:author="Ohio Legislative Information Systems" w:date="2019-04-24T08:53:00Z">
          <w:r w:rsidDel="00E930B8">
            <w:delText xml:space="preserve">with exemptions for work, school, and religious activities. </w:delText>
          </w:r>
        </w:del>
      </w:ins>
      <w:ins w:id="74" w:author="Stephen Nielson" w:date="2019-03-11T11:33:00Z">
        <w:del w:id="75" w:author="Ohio Legislative Information Systems" w:date="2019-04-24T08:53:00Z">
          <w:r w:rsidDel="00E930B8">
            <w:delText xml:space="preserve">Under current law, a 6-month learners permit is far to short. For </w:delText>
          </w:r>
        </w:del>
      </w:ins>
      <w:ins w:id="76" w:author="Stephen Nielson" w:date="2019-03-11T11:35:00Z">
        <w:del w:id="77" w:author="Ohio Legislative Information Systems" w:date="2019-04-24T08:53:00Z">
          <w:r w:rsidDel="00E930B8">
            <w:delText>example</w:delText>
          </w:r>
        </w:del>
      </w:ins>
      <w:ins w:id="78" w:author="Stephen Nielson" w:date="2019-03-11T11:33:00Z">
        <w:del w:id="79" w:author="Ohio Legislative Information Systems" w:date="2019-04-24T08:53:00Z">
          <w:r w:rsidDel="00E930B8">
            <w:delText xml:space="preserve">, if a </w:delText>
          </w:r>
        </w:del>
      </w:ins>
      <w:ins w:id="80" w:author="Stephen Nielson" w:date="2019-03-11T11:39:00Z">
        <w:del w:id="81" w:author="Ohio Legislative Information Systems" w:date="2019-04-24T08:53:00Z">
          <w:r w:rsidR="002A7C78" w:rsidDel="00E930B8">
            <w:delText>teen’s</w:delText>
          </w:r>
        </w:del>
      </w:ins>
      <w:ins w:id="82" w:author="Stephen Nielson" w:date="2019-03-11T11:33:00Z">
        <w:del w:id="83" w:author="Ohio Legislative Information Systems" w:date="2019-04-24T08:53:00Z">
          <w:r w:rsidDel="00E930B8">
            <w:delText xml:space="preserve"> birthday</w:delText>
          </w:r>
        </w:del>
      </w:ins>
      <w:ins w:id="84" w:author="Stephen Nielson" w:date="2019-03-11T11:35:00Z">
        <w:del w:id="85" w:author="Ohio Legislative Information Systems" w:date="2019-04-24T08:53:00Z">
          <w:r w:rsidDel="00E930B8">
            <w:delText xml:space="preserve"> is in April, then when they receive their license they will almost assuredly never have driven in any snow or ice. As you all know, Ohio experiences all 4 seasons and we need to ensure our teens are fully </w:delText>
          </w:r>
        </w:del>
      </w:ins>
      <w:ins w:id="86" w:author="Stephen Nielson" w:date="2019-03-11T11:38:00Z">
        <w:del w:id="87" w:author="Ohio Legislative Information Systems" w:date="2019-04-24T08:53:00Z">
          <w:r w:rsidDel="00E930B8">
            <w:delText>prepared</w:delText>
          </w:r>
        </w:del>
      </w:ins>
      <w:ins w:id="88" w:author="Stephen Nielson" w:date="2019-03-11T11:35:00Z">
        <w:del w:id="89" w:author="Ohio Legislative Information Systems" w:date="2019-04-24T08:53:00Z">
          <w:r w:rsidDel="00E930B8">
            <w:delText xml:space="preserve"> </w:delText>
          </w:r>
        </w:del>
      </w:ins>
      <w:ins w:id="90" w:author="Stephen Nielson" w:date="2019-03-11T11:38:00Z">
        <w:del w:id="91" w:author="Ohio Legislative Information Systems" w:date="2019-04-24T08:53:00Z">
          <w:r w:rsidDel="00E930B8">
            <w:delText>before turning them loose on the roads without an experienced driver.</w:delText>
          </w:r>
        </w:del>
      </w:ins>
      <w:ins w:id="92" w:author="Stephen Nielson" w:date="2019-03-11T11:39:00Z">
        <w:del w:id="93" w:author="Ohio Legislative Information Systems" w:date="2019-04-24T08:53:00Z">
          <w:r w:rsidR="002A7C78" w:rsidDel="00E930B8">
            <w:delText xml:space="preserve"> Driving is a </w:delText>
          </w:r>
        </w:del>
      </w:ins>
      <w:ins w:id="94" w:author="Stephen Nielson" w:date="2019-03-11T11:41:00Z">
        <w:del w:id="95" w:author="Ohio Legislative Information Systems" w:date="2019-04-24T08:53:00Z">
          <w:r w:rsidR="002A7C78" w:rsidDel="00E930B8">
            <w:delText>privilege</w:delText>
          </w:r>
        </w:del>
      </w:ins>
      <w:ins w:id="96" w:author="Stephen Nielson" w:date="2019-03-11T11:39:00Z">
        <w:del w:id="97" w:author="Ohio Legislative Information Systems" w:date="2019-04-24T08:53:00Z">
          <w:r w:rsidR="002A7C78" w:rsidDel="00E930B8">
            <w:delText>, not a right and we owe it to our kids and others on the road to make sure they are adequately trained</w:delText>
          </w:r>
        </w:del>
      </w:ins>
      <w:ins w:id="98" w:author="Stephen Nielson" w:date="2019-03-11T11:43:00Z">
        <w:del w:id="99" w:author="Ohio Legislative Information Systems" w:date="2019-04-24T08:53:00Z">
          <w:r w:rsidR="002A7C78" w:rsidDel="00E930B8">
            <w:delText xml:space="preserve">. </w:delText>
          </w:r>
        </w:del>
      </w:ins>
      <w:del w:id="100" w:author="Ohio Legislative Information Systems" w:date="2019-04-24T08:53:00Z">
        <w:r w:rsidR="005D65E9" w:rsidDel="00E930B8">
          <w:delText>T</w:delText>
        </w:r>
        <w:r w:rsidR="005D65E9" w:rsidRPr="00030B4C" w:rsidDel="00E930B8">
          <w:delText xml:space="preserve">his legislation </w:delText>
        </w:r>
        <w:r w:rsidR="00AB042A" w:rsidRPr="00AB042A" w:rsidDel="00E930B8">
          <w:delText>will require a person to hold a temporary instruction permit for one year before obtaining a probationary driver's license and to alter the time periods during which the holder of a temporary instruction permit or probationary driver's license is prohibited from operating a motor vehicle without being accompanied by a parent or guardian.</w:delText>
        </w:r>
      </w:del>
    </w:p>
    <w:p w14:paraId="5C7E8772" w14:textId="45369417" w:rsidR="00AB042A" w:rsidDel="00E930B8" w:rsidRDefault="00AB042A" w:rsidP="00E930B8">
      <w:pPr>
        <w:pStyle w:val="NormalWeb"/>
        <w:rPr>
          <w:del w:id="101" w:author="Ohio Legislative Information Systems" w:date="2019-04-24T08:53:00Z"/>
          <w:color w:val="000000"/>
        </w:rPr>
        <w:pPrChange w:id="102" w:author="Ohio Legislative Information Systems" w:date="2019-04-24T08:55:00Z">
          <w:pPr>
            <w:jc w:val="both"/>
          </w:pPr>
        </w:pPrChange>
      </w:pPr>
      <w:del w:id="103" w:author="Ohio Legislative Information Systems" w:date="2019-04-24T08:53:00Z">
        <w:r w:rsidRPr="009B59E3" w:rsidDel="00E930B8">
          <w:rPr>
            <w:color w:val="000000"/>
          </w:rPr>
          <w:delText>A modern young driver licensing system is a proven effective strategy for reducing teen driver</w:delText>
        </w:r>
        <w:r w:rsidDel="00E930B8">
          <w:rPr>
            <w:color w:val="000000"/>
          </w:rPr>
          <w:delText xml:space="preserve"> </w:delText>
        </w:r>
        <w:r w:rsidRPr="00AB042A" w:rsidDel="00E930B8">
          <w:rPr>
            <w:color w:val="000000"/>
          </w:rPr>
          <w:delText>crashes, making travel safer for young drivers and everyone who shares the roads with them. Unfortunately, Ohio's system for licensing young drivers</w:delText>
        </w:r>
      </w:del>
      <w:ins w:id="104" w:author="Stephen Nielson" w:date="2019-03-11T11:43:00Z">
        <w:del w:id="105" w:author="Ohio Legislative Information Systems" w:date="2019-04-24T08:53:00Z">
          <w:r w:rsidR="002A7C78" w:rsidDel="00E930B8">
            <w:rPr>
              <w:color w:val="000000"/>
            </w:rPr>
            <w:delText xml:space="preserve"> needs to keep </w:delText>
          </w:r>
        </w:del>
      </w:ins>
      <w:del w:id="106" w:author="Ohio Legislative Information Systems" w:date="2019-04-24T08:53:00Z">
        <w:r w:rsidRPr="00AB042A" w:rsidDel="00E930B8">
          <w:rPr>
            <w:color w:val="000000"/>
          </w:rPr>
          <w:delText xml:space="preserve"> hasn’t kept up with the latest research on teen driver crashes and how to prevent them. As a result, young</w:delText>
        </w:r>
      </w:del>
      <w:ins w:id="107" w:author="Stephen Nielson" w:date="2019-03-11T11:49:00Z">
        <w:del w:id="108" w:author="Ohio Legislative Information Systems" w:date="2019-04-24T08:53:00Z">
          <w:r w:rsidR="002A7C78" w:rsidDel="00E930B8">
            <w:rPr>
              <w:color w:val="000000"/>
            </w:rPr>
            <w:delText>Young</w:delText>
          </w:r>
        </w:del>
      </w:ins>
      <w:del w:id="109" w:author="Ohio Legislative Information Systems" w:date="2019-04-24T08:53:00Z">
        <w:r w:rsidRPr="00AB042A" w:rsidDel="00E930B8">
          <w:rPr>
            <w:color w:val="000000"/>
          </w:rPr>
          <w:delText xml:space="preserve"> driver crash rates in Ohio remain unnecessarily high and have rapidly increased in recent years.</w:delText>
        </w:r>
      </w:del>
    </w:p>
    <w:p w14:paraId="3B6E8C7E" w14:textId="77777777" w:rsidR="002A7C78" w:rsidRPr="00AB042A" w:rsidDel="00043A3D" w:rsidRDefault="002A7C78" w:rsidP="00E930B8">
      <w:pPr>
        <w:pStyle w:val="NormalWeb"/>
        <w:rPr>
          <w:ins w:id="110" w:author="Stephen Nielson" w:date="2019-03-11T11:48:00Z"/>
          <w:del w:id="111" w:author="Ohio Legislative Information Systems" w:date="2019-03-11T15:54:00Z"/>
          <w:color w:val="000000"/>
        </w:rPr>
        <w:pPrChange w:id="112" w:author="Ohio Legislative Information Systems" w:date="2019-04-24T08:55:00Z">
          <w:pPr>
            <w:jc w:val="both"/>
          </w:pPr>
        </w:pPrChange>
      </w:pPr>
    </w:p>
    <w:p w14:paraId="7D1F03C4" w14:textId="57E00459" w:rsidR="00AB042A" w:rsidRPr="00AB042A" w:rsidDel="002A7C78" w:rsidRDefault="00AB042A" w:rsidP="00E930B8">
      <w:pPr>
        <w:pStyle w:val="NormalWeb"/>
        <w:rPr>
          <w:del w:id="113" w:author="Stephen Nielson" w:date="2019-03-11T11:48:00Z"/>
          <w:color w:val="000000"/>
        </w:rPr>
        <w:pPrChange w:id="114" w:author="Ohio Legislative Information Systems" w:date="2019-04-24T08:55:00Z">
          <w:pPr>
            <w:jc w:val="both"/>
          </w:pPr>
        </w:pPrChange>
      </w:pPr>
    </w:p>
    <w:p w14:paraId="29E070DD" w14:textId="384E1276" w:rsidR="00AB042A" w:rsidRPr="00AB042A" w:rsidDel="002A7C78" w:rsidRDefault="00AB042A" w:rsidP="00E930B8">
      <w:pPr>
        <w:pStyle w:val="NormalWeb"/>
        <w:rPr>
          <w:del w:id="115" w:author="Stephen Nielson" w:date="2019-03-11T11:48:00Z"/>
          <w:color w:val="000000"/>
        </w:rPr>
        <w:pPrChange w:id="116" w:author="Ohio Legislative Information Systems" w:date="2019-04-24T08:55:00Z">
          <w:pPr>
            <w:jc w:val="both"/>
          </w:pPr>
        </w:pPrChange>
      </w:pPr>
      <w:del w:id="117" w:author="Stephen Nielson" w:date="2019-03-11T11:48:00Z">
        <w:r w:rsidRPr="00AB042A" w:rsidDel="002A7C78">
          <w:rPr>
            <w:color w:val="000000"/>
          </w:rPr>
          <w:delText>Reforming Ohio's young driver licensing system requires only two small adjustments to bring it in line with current scientific evidence:</w:delText>
        </w:r>
      </w:del>
    </w:p>
    <w:p w14:paraId="22568F1A" w14:textId="262716E7" w:rsidR="00AB042A" w:rsidRPr="00AB042A" w:rsidDel="002A7C78" w:rsidRDefault="00AB042A" w:rsidP="00E930B8">
      <w:pPr>
        <w:pStyle w:val="NormalWeb"/>
        <w:rPr>
          <w:del w:id="118" w:author="Stephen Nielson" w:date="2019-03-11T11:48:00Z"/>
          <w:color w:val="000000"/>
        </w:rPr>
        <w:pPrChange w:id="119" w:author="Ohio Legislative Information Systems" w:date="2019-04-24T08:55:00Z">
          <w:pPr>
            <w:jc w:val="both"/>
          </w:pPr>
        </w:pPrChange>
      </w:pPr>
    </w:p>
    <w:p w14:paraId="6DBC907D" w14:textId="44A6742F" w:rsidR="00AB042A" w:rsidRPr="00AB042A" w:rsidDel="002A7C78" w:rsidRDefault="00AB042A" w:rsidP="00E930B8">
      <w:pPr>
        <w:pStyle w:val="NormalWeb"/>
        <w:rPr>
          <w:del w:id="120" w:author="Stephen Nielson" w:date="2019-03-11T11:48:00Z"/>
          <w:color w:val="000000"/>
        </w:rPr>
        <w:pPrChange w:id="121" w:author="Ohio Legislative Information Systems" w:date="2019-04-24T08:55:00Z">
          <w:pPr>
            <w:numPr>
              <w:numId w:val="3"/>
            </w:numPr>
            <w:ind w:left="720" w:hanging="360"/>
            <w:contextualSpacing/>
            <w:jc w:val="both"/>
          </w:pPr>
        </w:pPrChange>
      </w:pPr>
      <w:del w:id="122" w:author="Stephen Nielson" w:date="2019-03-11T11:48:00Z">
        <w:r w:rsidRPr="00AB042A" w:rsidDel="002A7C78">
          <w:rPr>
            <w:color w:val="000000"/>
          </w:rPr>
          <w:delText>Lengthen the Temporary Instruction Permit from 6 to 12 months</w:delText>
        </w:r>
      </w:del>
    </w:p>
    <w:p w14:paraId="76000684" w14:textId="40C407DD" w:rsidR="00AB042A" w:rsidRPr="00AB042A" w:rsidDel="002A7C78" w:rsidRDefault="00AB042A" w:rsidP="00E930B8">
      <w:pPr>
        <w:pStyle w:val="NormalWeb"/>
        <w:rPr>
          <w:del w:id="123" w:author="Stephen Nielson" w:date="2019-03-11T11:48:00Z"/>
          <w:color w:val="000000"/>
        </w:rPr>
        <w:pPrChange w:id="124" w:author="Ohio Legislative Information Systems" w:date="2019-04-24T08:55:00Z">
          <w:pPr>
            <w:numPr>
              <w:numId w:val="3"/>
            </w:numPr>
            <w:ind w:left="720" w:hanging="360"/>
            <w:contextualSpacing/>
            <w:jc w:val="both"/>
          </w:pPr>
        </w:pPrChange>
      </w:pPr>
      <w:del w:id="125" w:author="Stephen Nielson" w:date="2019-03-11T11:48:00Z">
        <w:r w:rsidRPr="00AB042A" w:rsidDel="002A7C78">
          <w:rPr>
            <w:color w:val="000000"/>
          </w:rPr>
          <w:delText>Begin nighttime driving protections for newly licensed drivers at 9 p.m., rather than midnight</w:delText>
        </w:r>
      </w:del>
    </w:p>
    <w:p w14:paraId="7A06E093" w14:textId="77777777" w:rsidR="00AB042A" w:rsidRPr="00AB042A" w:rsidRDefault="00AB042A" w:rsidP="00E930B8">
      <w:pPr>
        <w:pStyle w:val="NormalWeb"/>
        <w:rPr>
          <w:color w:val="000000"/>
        </w:rPr>
        <w:pPrChange w:id="126" w:author="Ohio Legislative Information Systems" w:date="2019-04-24T08:55:00Z">
          <w:pPr>
            <w:jc w:val="both"/>
          </w:pPr>
        </w:pPrChange>
      </w:pPr>
    </w:p>
    <w:p w14:paraId="74E25385" w14:textId="03723423" w:rsidR="00AB042A" w:rsidRPr="00AB042A" w:rsidDel="00043A3D" w:rsidRDefault="00694CD7" w:rsidP="00AB042A">
      <w:pPr>
        <w:jc w:val="both"/>
        <w:rPr>
          <w:del w:id="127" w:author="Ohio Legislative Information Systems" w:date="2019-03-11T15:54:00Z"/>
          <w:rFonts w:eastAsia="Calibri"/>
        </w:rPr>
      </w:pPr>
      <w:ins w:id="128" w:author="Stephen Nielson" w:date="2019-03-11T11:50:00Z">
        <w:del w:id="129" w:author="Ohio Legislative Information Systems" w:date="2019-03-11T15:54:00Z">
          <w:r w:rsidDel="00043A3D">
            <w:rPr>
              <w:rFonts w:eastAsia="Calibri"/>
            </w:rPr>
            <w:delText xml:space="preserve">This bill has strong support from many organizations including, but not limited to: </w:delText>
          </w:r>
        </w:del>
      </w:ins>
      <w:ins w:id="130" w:author="Stephen Nielson" w:date="2019-03-11T14:54:00Z">
        <w:del w:id="131" w:author="Ohio Legislative Information Systems" w:date="2019-03-11T15:54:00Z">
          <w:r w:rsidR="00A24A08" w:rsidDel="00043A3D">
            <w:rPr>
              <w:rFonts w:eastAsia="Calibri"/>
            </w:rPr>
            <w:delText xml:space="preserve">Ohio Conference of AAA Clubs, </w:delText>
          </w:r>
        </w:del>
      </w:ins>
      <w:ins w:id="132" w:author="Stephen Nielson" w:date="2019-03-11T11:50:00Z">
        <w:del w:id="133" w:author="Ohio Legislative Information Systems" w:date="2019-03-11T15:54:00Z">
          <w:r w:rsidDel="00043A3D">
            <w:rPr>
              <w:rFonts w:eastAsia="Calibri"/>
            </w:rPr>
            <w:delText>Ohio PTA, Nationwide Insurance, Law Enforcement, State Farm Insurance, State Auto, Better Ohio Teen Drivers, DRVN</w:delText>
          </w:r>
        </w:del>
      </w:ins>
      <w:ins w:id="134" w:author="Stephen Nielson" w:date="2019-03-11T11:57:00Z">
        <w:del w:id="135" w:author="Ohio Legislative Information Systems" w:date="2019-03-11T15:54:00Z">
          <w:r w:rsidDel="00043A3D">
            <w:rPr>
              <w:rFonts w:eastAsia="Calibri"/>
            </w:rPr>
            <w:delText>,</w:delText>
          </w:r>
        </w:del>
      </w:ins>
      <w:ins w:id="136" w:author="Stephen Nielson" w:date="2019-03-11T12:01:00Z">
        <w:del w:id="137" w:author="Ohio Legislative Information Systems" w:date="2019-03-11T15:54:00Z">
          <w:r w:rsidR="00DF12DF" w:rsidDel="00043A3D">
            <w:rPr>
              <w:rFonts w:eastAsia="Calibri"/>
            </w:rPr>
            <w:delText xml:space="preserve"> Nationwide Children</w:delText>
          </w:r>
        </w:del>
      </w:ins>
      <w:ins w:id="138" w:author="Stephen Nielson" w:date="2019-03-11T12:02:00Z">
        <w:del w:id="139" w:author="Ohio Legislative Information Systems" w:date="2019-03-11T15:54:00Z">
          <w:r w:rsidR="00DF12DF" w:rsidDel="00043A3D">
            <w:rPr>
              <w:rFonts w:eastAsia="Calibri"/>
            </w:rPr>
            <w:delText>’s Hospital</w:delText>
          </w:r>
        </w:del>
      </w:ins>
      <w:ins w:id="140" w:author="Stephen Nielson" w:date="2019-03-11T11:57:00Z">
        <w:del w:id="141" w:author="Ohio Legislative Information Systems" w:date="2019-03-11T15:54:00Z">
          <w:r w:rsidDel="00043A3D">
            <w:rPr>
              <w:rFonts w:eastAsia="Calibri"/>
            </w:rPr>
            <w:delText xml:space="preserve"> and the </w:delText>
          </w:r>
        </w:del>
      </w:ins>
      <w:ins w:id="142" w:author="Stephen Nielson" w:date="2019-03-11T12:32:00Z">
        <w:del w:id="143" w:author="Ohio Legislative Information Systems" w:date="2019-03-11T15:54:00Z">
          <w:r w:rsidR="00DE1276" w:rsidDel="00043A3D">
            <w:rPr>
              <w:rFonts w:eastAsia="Calibri"/>
            </w:rPr>
            <w:delText xml:space="preserve">American </w:delText>
          </w:r>
        </w:del>
      </w:ins>
      <w:ins w:id="144" w:author="Stephen Nielson" w:date="2019-03-11T11:57:00Z">
        <w:del w:id="145" w:author="Ohio Legislative Information Systems" w:date="2019-03-11T15:54:00Z">
          <w:r w:rsidR="00DE1276" w:rsidDel="00043A3D">
            <w:rPr>
              <w:rFonts w:eastAsia="Calibri"/>
            </w:rPr>
            <w:delText>Property and Casualty Insurance Association</w:delText>
          </w:r>
          <w:r w:rsidDel="00043A3D">
            <w:rPr>
              <w:rFonts w:eastAsia="Calibri"/>
            </w:rPr>
            <w:delText xml:space="preserve">.  </w:delText>
          </w:r>
        </w:del>
      </w:ins>
      <w:ins w:id="146" w:author="Stephen Nielson" w:date="2019-03-11T11:50:00Z">
        <w:del w:id="147" w:author="Ohio Legislative Information Systems" w:date="2019-03-11T15:54:00Z">
          <w:r w:rsidDel="00043A3D">
            <w:rPr>
              <w:rFonts w:eastAsia="Calibri"/>
            </w:rPr>
            <w:delText>.</w:delText>
          </w:r>
        </w:del>
      </w:ins>
      <w:del w:id="148" w:author="Ohio Legislative Information Systems" w:date="2019-03-11T15:54:00Z">
        <w:r w:rsidR="00AB042A" w:rsidRPr="00AB042A" w:rsidDel="00043A3D">
          <w:rPr>
            <w:rFonts w:eastAsia="Calibri"/>
          </w:rPr>
          <w:delText>Modernizing Ohio's young driver licensing system in this way will provide teens with greater protection, give their parents more peace of mind, and make the roads safer for everyone. A modern young driver licensing system keeps Ohio's teens, families and communities safe and strong.</w:delText>
        </w:r>
      </w:del>
    </w:p>
    <w:p w14:paraId="0D3594F6" w14:textId="6A9B8C7D" w:rsidR="00C47159" w:rsidRPr="00954D01" w:rsidRDefault="0055765F" w:rsidP="0055765F">
      <w:pPr>
        <w:pStyle w:val="NormalWeb"/>
      </w:pPr>
      <w:r>
        <w:t xml:space="preserve">Once again, Chairman </w:t>
      </w:r>
      <w:r w:rsidR="00AB042A">
        <w:t>Green</w:t>
      </w:r>
      <w:r w:rsidRPr="0055765F">
        <w:t xml:space="preserve"> and member</w:t>
      </w:r>
      <w:r>
        <w:t xml:space="preserve">s of the </w:t>
      </w:r>
      <w:r w:rsidRPr="0055765F">
        <w:t xml:space="preserve">House </w:t>
      </w:r>
      <w:r w:rsidR="00AB042A">
        <w:t>Transportation</w:t>
      </w:r>
      <w:r>
        <w:t xml:space="preserve"> </w:t>
      </w:r>
      <w:r w:rsidR="00AB042A">
        <w:t xml:space="preserve">and Public Safety </w:t>
      </w:r>
      <w:r w:rsidRPr="0055765F">
        <w:t>Committee, thank you for the opportunity to offer spons</w:t>
      </w:r>
      <w:r>
        <w:t>or testimony on b</w:t>
      </w:r>
      <w:r w:rsidR="00AB042A">
        <w:t xml:space="preserve">ehalf of HB </w:t>
      </w:r>
      <w:ins w:id="149" w:author="Stephen Nielson" w:date="2019-03-11T12:09:00Z">
        <w:r w:rsidR="00DF12DF">
          <w:t>1</w:t>
        </w:r>
      </w:ins>
      <w:ins w:id="150" w:author="Ohio Legislative Information Systems" w:date="2019-04-24T09:11:00Z">
        <w:r w:rsidR="000E4C22">
          <w:t>92</w:t>
        </w:r>
      </w:ins>
      <w:bookmarkStart w:id="151" w:name="_GoBack"/>
      <w:bookmarkEnd w:id="151"/>
      <w:ins w:id="152" w:author="Stephen Nielson" w:date="2019-03-11T12:09:00Z">
        <w:del w:id="153" w:author="Ohio Legislative Information Systems" w:date="2019-04-24T09:11:00Z">
          <w:r w:rsidR="00DF12DF" w:rsidDel="000E4C22">
            <w:delText>06</w:delText>
          </w:r>
        </w:del>
      </w:ins>
      <w:del w:id="154" w:author="Stephen Nielson" w:date="2019-03-11T12:09:00Z">
        <w:r w:rsidR="00AB042A" w:rsidDel="00DF12DF">
          <w:delText>293</w:delText>
        </w:r>
      </w:del>
      <w:r w:rsidR="00B719E0">
        <w:t xml:space="preserve">. We </w:t>
      </w:r>
      <w:r w:rsidRPr="0055765F">
        <w:t>would be happy to answer any questions.</w:t>
      </w:r>
    </w:p>
    <w:sectPr w:rsidR="00C47159" w:rsidRPr="00954D01" w:rsidSect="00E940DF">
      <w:headerReference w:type="default" r:id="rId7"/>
      <w:type w:val="continuous"/>
      <w:pgSz w:w="12240" w:h="15840" w:code="1"/>
      <w:pgMar w:top="317" w:right="1440" w:bottom="1296" w:left="1440" w:header="144" w:footer="432"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6453" w14:textId="77777777" w:rsidR="00A24A08" w:rsidRDefault="00A24A08" w:rsidP="00B70FB4">
      <w:r>
        <w:separator/>
      </w:r>
    </w:p>
  </w:endnote>
  <w:endnote w:type="continuationSeparator" w:id="0">
    <w:p w14:paraId="6415FFB1" w14:textId="77777777" w:rsidR="00A24A08" w:rsidRDefault="00A24A08" w:rsidP="00B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86C2" w14:textId="77777777" w:rsidR="00A24A08" w:rsidRDefault="00A24A08" w:rsidP="00B70FB4">
      <w:r>
        <w:separator/>
      </w:r>
    </w:p>
  </w:footnote>
  <w:footnote w:type="continuationSeparator" w:id="0">
    <w:p w14:paraId="2C119320" w14:textId="77777777" w:rsidR="00A24A08" w:rsidRDefault="00A24A08" w:rsidP="00B7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0333" w14:textId="77777777" w:rsidR="00A24A08" w:rsidRDefault="00A24A08" w:rsidP="00816FF6">
    <w:pPr>
      <w:pStyle w:val="Header"/>
      <w:jc w:val="center"/>
    </w:pPr>
    <w:r>
      <w:rPr>
        <w:noProof/>
      </w:rPr>
      <w:drawing>
        <wp:inline distT="0" distB="0" distL="0" distR="0" wp14:anchorId="2FF8C710" wp14:editId="75F9718C">
          <wp:extent cx="4781550" cy="2233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0" cy="2233717"/>
                  </a:xfrm>
                  <a:prstGeom prst="rect">
                    <a:avLst/>
                  </a:prstGeom>
                  <a:noFill/>
                  <a:ln w="9525">
                    <a:noFill/>
                    <a:miter lim="800000"/>
                    <a:headEnd/>
                    <a:tailEnd/>
                  </a:ln>
                </pic:spPr>
              </pic:pic>
            </a:graphicData>
          </a:graphic>
        </wp:inline>
      </w:drawing>
    </w:r>
  </w:p>
  <w:p w14:paraId="31B9AE2B" w14:textId="77777777" w:rsidR="00A24A08" w:rsidRDefault="00A24A08" w:rsidP="00816FF6">
    <w:pPr>
      <w:pStyle w:val="Header"/>
      <w:jc w:val="center"/>
      <w:rPr>
        <w:rFonts w:ascii="Baskerville Old Face" w:hAnsi="Baskerville Old Face"/>
        <w:b/>
        <w:smallCaps/>
        <w:color w:val="404040"/>
        <w:spacing w:val="30"/>
      </w:rPr>
    </w:pPr>
    <w:r>
      <w:rPr>
        <w:rFonts w:ascii="Baskerville Old Face" w:hAnsi="Baskerville Old Face"/>
        <w:b/>
        <w:smallCaps/>
        <w:color w:val="404040"/>
        <w:spacing w:val="30"/>
      </w:rPr>
      <w:t>Representative Gary Scherer</w:t>
    </w:r>
  </w:p>
  <w:p w14:paraId="3B5B7E04" w14:textId="601D34DB" w:rsidR="00A24A08" w:rsidRDefault="00A24A08" w:rsidP="00816FF6">
    <w:pPr>
      <w:pStyle w:val="Header"/>
      <w:jc w:val="center"/>
      <w:rPr>
        <w:ins w:id="155" w:author="Ohio Legislative Information Systems" w:date="2019-04-24T09:09:00Z"/>
        <w:rFonts w:ascii="Baskerville Old Face" w:hAnsi="Baskerville Old Face"/>
        <w:b/>
        <w:smallCaps/>
        <w:color w:val="404040"/>
        <w:spacing w:val="30"/>
      </w:rPr>
    </w:pPr>
    <w:r>
      <w:rPr>
        <w:rFonts w:ascii="Baskerville Old Face" w:hAnsi="Baskerville Old Face"/>
        <w:b/>
        <w:smallCaps/>
        <w:color w:val="404040"/>
        <w:spacing w:val="30"/>
      </w:rPr>
      <w:t>House District 92</w:t>
    </w:r>
  </w:p>
  <w:p w14:paraId="5B81A80C" w14:textId="2313E985" w:rsidR="001C0F0E" w:rsidRDefault="001C0F0E" w:rsidP="00816FF6">
    <w:pPr>
      <w:pStyle w:val="Header"/>
      <w:jc w:val="center"/>
      <w:rPr>
        <w:ins w:id="156" w:author="Ohio Legislative Information Systems" w:date="2019-04-24T09:09:00Z"/>
        <w:rFonts w:ascii="Baskerville Old Face" w:hAnsi="Baskerville Old Face"/>
        <w:b/>
        <w:smallCaps/>
        <w:color w:val="404040"/>
        <w:spacing w:val="30"/>
      </w:rPr>
    </w:pPr>
    <w:ins w:id="157" w:author="Ohio Legislative Information Systems" w:date="2019-04-24T09:09:00Z">
      <w:r>
        <w:rPr>
          <w:rFonts w:ascii="Baskerville Old Face" w:hAnsi="Baskerville Old Face"/>
          <w:b/>
          <w:smallCaps/>
          <w:color w:val="404040"/>
          <w:spacing w:val="30"/>
        </w:rPr>
        <w:t>Representative Shane Wilkin</w:t>
      </w:r>
    </w:ins>
  </w:p>
  <w:p w14:paraId="4DF25B3F" w14:textId="682013B8" w:rsidR="001C0F0E" w:rsidRDefault="001C0F0E" w:rsidP="00816FF6">
    <w:pPr>
      <w:pStyle w:val="Header"/>
      <w:jc w:val="center"/>
      <w:rPr>
        <w:rFonts w:ascii="Baskerville Old Face" w:hAnsi="Baskerville Old Face"/>
        <w:b/>
        <w:smallCaps/>
        <w:color w:val="404040"/>
        <w:spacing w:val="30"/>
      </w:rPr>
    </w:pPr>
    <w:ins w:id="158" w:author="Ohio Legislative Information Systems" w:date="2019-04-24T09:09:00Z">
      <w:r>
        <w:rPr>
          <w:rFonts w:ascii="Baskerville Old Face" w:hAnsi="Baskerville Old Face"/>
          <w:b/>
          <w:smallCaps/>
          <w:color w:val="404040"/>
          <w:spacing w:val="30"/>
        </w:rPr>
        <w:t>House District 91</w:t>
      </w:r>
    </w:ins>
  </w:p>
  <w:p w14:paraId="3FFE237D" w14:textId="77777777" w:rsidR="00A24A08" w:rsidRPr="00CA39DD" w:rsidRDefault="00A24A08" w:rsidP="00816FF6">
    <w:pPr>
      <w:pStyle w:val="Header"/>
      <w:jc w:val="center"/>
      <w:rPr>
        <w:rFonts w:ascii="Baskerville Old Face" w:hAnsi="Baskerville Old Face"/>
        <w:b/>
        <w:smallCaps/>
        <w:color w:val="404040"/>
        <w:spacing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5534E"/>
    <w:multiLevelType w:val="multilevel"/>
    <w:tmpl w:val="47A8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63404"/>
    <w:multiLevelType w:val="hybridMultilevel"/>
    <w:tmpl w:val="513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F1E06"/>
    <w:multiLevelType w:val="hybridMultilevel"/>
    <w:tmpl w:val="F954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hio Legislative Information Systems">
    <w15:presenceInfo w15:providerId="None" w15:userId="Ohio Legislative Information Syste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B9"/>
    <w:rsid w:val="00030B4C"/>
    <w:rsid w:val="00032D67"/>
    <w:rsid w:val="00043A3D"/>
    <w:rsid w:val="000C0C68"/>
    <w:rsid w:val="000E4C22"/>
    <w:rsid w:val="000F6FBD"/>
    <w:rsid w:val="0013245F"/>
    <w:rsid w:val="00140948"/>
    <w:rsid w:val="00145314"/>
    <w:rsid w:val="0016128B"/>
    <w:rsid w:val="0016242E"/>
    <w:rsid w:val="001A0E6A"/>
    <w:rsid w:val="001C0F0E"/>
    <w:rsid w:val="00231C9C"/>
    <w:rsid w:val="00241261"/>
    <w:rsid w:val="00255BB4"/>
    <w:rsid w:val="00264960"/>
    <w:rsid w:val="002A7C78"/>
    <w:rsid w:val="002D58A3"/>
    <w:rsid w:val="002E33ED"/>
    <w:rsid w:val="00304A3C"/>
    <w:rsid w:val="00335E62"/>
    <w:rsid w:val="003418FC"/>
    <w:rsid w:val="0035293C"/>
    <w:rsid w:val="003811BE"/>
    <w:rsid w:val="00381583"/>
    <w:rsid w:val="003A6E88"/>
    <w:rsid w:val="003E6D6C"/>
    <w:rsid w:val="003F6293"/>
    <w:rsid w:val="003F7936"/>
    <w:rsid w:val="004A009C"/>
    <w:rsid w:val="004D0624"/>
    <w:rsid w:val="004D63BA"/>
    <w:rsid w:val="0051392B"/>
    <w:rsid w:val="005448CD"/>
    <w:rsid w:val="005449DA"/>
    <w:rsid w:val="005462A5"/>
    <w:rsid w:val="0055765F"/>
    <w:rsid w:val="00577DAC"/>
    <w:rsid w:val="005917D5"/>
    <w:rsid w:val="00594C80"/>
    <w:rsid w:val="005B1EDE"/>
    <w:rsid w:val="005D65E9"/>
    <w:rsid w:val="005D78ED"/>
    <w:rsid w:val="005F7814"/>
    <w:rsid w:val="00621D80"/>
    <w:rsid w:val="00666EFE"/>
    <w:rsid w:val="00694CD7"/>
    <w:rsid w:val="006F7FEC"/>
    <w:rsid w:val="00706AC0"/>
    <w:rsid w:val="00717E87"/>
    <w:rsid w:val="00727A6E"/>
    <w:rsid w:val="00776462"/>
    <w:rsid w:val="00791834"/>
    <w:rsid w:val="00795D68"/>
    <w:rsid w:val="007A6BDD"/>
    <w:rsid w:val="007C388F"/>
    <w:rsid w:val="00815074"/>
    <w:rsid w:val="00816FF6"/>
    <w:rsid w:val="008738B9"/>
    <w:rsid w:val="008D1660"/>
    <w:rsid w:val="008D2CD7"/>
    <w:rsid w:val="0090338F"/>
    <w:rsid w:val="00904570"/>
    <w:rsid w:val="00917F9B"/>
    <w:rsid w:val="009338CC"/>
    <w:rsid w:val="00933951"/>
    <w:rsid w:val="00937306"/>
    <w:rsid w:val="0094034C"/>
    <w:rsid w:val="00954D01"/>
    <w:rsid w:val="0096120F"/>
    <w:rsid w:val="00970869"/>
    <w:rsid w:val="0099401E"/>
    <w:rsid w:val="009C5F1D"/>
    <w:rsid w:val="009D1738"/>
    <w:rsid w:val="009E4374"/>
    <w:rsid w:val="00A22341"/>
    <w:rsid w:val="00A24A08"/>
    <w:rsid w:val="00A4309C"/>
    <w:rsid w:val="00A84AEE"/>
    <w:rsid w:val="00A908EC"/>
    <w:rsid w:val="00AA1A1C"/>
    <w:rsid w:val="00AB042A"/>
    <w:rsid w:val="00B00AD0"/>
    <w:rsid w:val="00B369B9"/>
    <w:rsid w:val="00B70FB4"/>
    <w:rsid w:val="00B719E0"/>
    <w:rsid w:val="00BA4B05"/>
    <w:rsid w:val="00BB0FDD"/>
    <w:rsid w:val="00C11A4A"/>
    <w:rsid w:val="00C23B84"/>
    <w:rsid w:val="00C41FCD"/>
    <w:rsid w:val="00C47159"/>
    <w:rsid w:val="00CA39DD"/>
    <w:rsid w:val="00CD5F0E"/>
    <w:rsid w:val="00CE5B19"/>
    <w:rsid w:val="00CF7542"/>
    <w:rsid w:val="00D37053"/>
    <w:rsid w:val="00D93980"/>
    <w:rsid w:val="00DE1276"/>
    <w:rsid w:val="00DE187E"/>
    <w:rsid w:val="00DF12DF"/>
    <w:rsid w:val="00DF375F"/>
    <w:rsid w:val="00DF5AA7"/>
    <w:rsid w:val="00E22BD3"/>
    <w:rsid w:val="00E53901"/>
    <w:rsid w:val="00E930B8"/>
    <w:rsid w:val="00E940DF"/>
    <w:rsid w:val="00EA2E7E"/>
    <w:rsid w:val="00ED3EB3"/>
    <w:rsid w:val="00EF6527"/>
    <w:rsid w:val="00F21125"/>
    <w:rsid w:val="00F21482"/>
    <w:rsid w:val="00F2174D"/>
    <w:rsid w:val="00F6566D"/>
    <w:rsid w:val="00FC769A"/>
    <w:rsid w:val="00FE097D"/>
    <w:rsid w:val="00FE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9423B3"/>
  <w15:docId w15:val="{4AC71DD8-43E4-427E-B480-F8A6FB4A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0FB4"/>
    <w:rPr>
      <w:rFonts w:ascii="Tahoma" w:hAnsi="Tahoma" w:cs="Tahoma"/>
      <w:sz w:val="16"/>
      <w:szCs w:val="16"/>
    </w:rPr>
  </w:style>
  <w:style w:type="character" w:customStyle="1" w:styleId="BalloonTextChar">
    <w:name w:val="Balloon Text Char"/>
    <w:basedOn w:val="DefaultParagraphFont"/>
    <w:link w:val="BalloonText"/>
    <w:rsid w:val="00B70FB4"/>
    <w:rPr>
      <w:rFonts w:ascii="Tahoma" w:hAnsi="Tahoma" w:cs="Tahoma"/>
      <w:sz w:val="16"/>
      <w:szCs w:val="16"/>
    </w:rPr>
  </w:style>
  <w:style w:type="paragraph" w:styleId="Header">
    <w:name w:val="header"/>
    <w:basedOn w:val="Normal"/>
    <w:link w:val="HeaderChar"/>
    <w:rsid w:val="00B70FB4"/>
    <w:pPr>
      <w:tabs>
        <w:tab w:val="center" w:pos="4680"/>
        <w:tab w:val="right" w:pos="9360"/>
      </w:tabs>
    </w:pPr>
  </w:style>
  <w:style w:type="character" w:customStyle="1" w:styleId="HeaderChar">
    <w:name w:val="Header Char"/>
    <w:basedOn w:val="DefaultParagraphFont"/>
    <w:link w:val="Header"/>
    <w:rsid w:val="00B70FB4"/>
    <w:rPr>
      <w:sz w:val="24"/>
      <w:szCs w:val="24"/>
    </w:rPr>
  </w:style>
  <w:style w:type="paragraph" w:styleId="Footer">
    <w:name w:val="footer"/>
    <w:basedOn w:val="Normal"/>
    <w:link w:val="FooterChar"/>
    <w:uiPriority w:val="99"/>
    <w:rsid w:val="00B70FB4"/>
    <w:pPr>
      <w:tabs>
        <w:tab w:val="center" w:pos="4680"/>
        <w:tab w:val="right" w:pos="9360"/>
      </w:tabs>
    </w:pPr>
  </w:style>
  <w:style w:type="character" w:customStyle="1" w:styleId="FooterChar">
    <w:name w:val="Footer Char"/>
    <w:basedOn w:val="DefaultParagraphFont"/>
    <w:link w:val="Footer"/>
    <w:uiPriority w:val="99"/>
    <w:rsid w:val="00B70FB4"/>
    <w:rPr>
      <w:sz w:val="24"/>
      <w:szCs w:val="24"/>
    </w:rPr>
  </w:style>
  <w:style w:type="character" w:styleId="Hyperlink">
    <w:name w:val="Hyperlink"/>
    <w:basedOn w:val="DefaultParagraphFont"/>
    <w:uiPriority w:val="99"/>
    <w:unhideWhenUsed/>
    <w:rsid w:val="003E6D6C"/>
    <w:rPr>
      <w:color w:val="0000FF"/>
      <w:u w:val="single"/>
    </w:rPr>
  </w:style>
  <w:style w:type="paragraph" w:styleId="PlainText">
    <w:name w:val="Plain Text"/>
    <w:basedOn w:val="Normal"/>
    <w:link w:val="PlainTextChar"/>
    <w:uiPriority w:val="99"/>
    <w:unhideWhenUsed/>
    <w:rsid w:val="0090457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04570"/>
    <w:rPr>
      <w:rFonts w:ascii="Consolas" w:eastAsiaTheme="minorHAnsi" w:hAnsi="Consolas" w:cstheme="minorBidi"/>
      <w:sz w:val="21"/>
      <w:szCs w:val="21"/>
    </w:rPr>
  </w:style>
  <w:style w:type="paragraph" w:styleId="NoSpacing">
    <w:name w:val="No Spacing"/>
    <w:uiPriority w:val="1"/>
    <w:qFormat/>
    <w:rsid w:val="00621D80"/>
    <w:rPr>
      <w:rFonts w:ascii="Calibri" w:eastAsia="Calibri" w:hAnsi="Calibri"/>
      <w:sz w:val="22"/>
      <w:szCs w:val="22"/>
    </w:rPr>
  </w:style>
  <w:style w:type="character" w:styleId="Strong">
    <w:name w:val="Strong"/>
    <w:basedOn w:val="DefaultParagraphFont"/>
    <w:qFormat/>
    <w:rsid w:val="00937306"/>
    <w:rPr>
      <w:b/>
      <w:bCs/>
    </w:rPr>
  </w:style>
  <w:style w:type="paragraph" w:styleId="NormalWeb">
    <w:name w:val="Normal (Web)"/>
    <w:basedOn w:val="Normal"/>
    <w:uiPriority w:val="99"/>
    <w:unhideWhenUsed/>
    <w:rsid w:val="00937306"/>
    <w:pPr>
      <w:spacing w:before="100" w:beforeAutospacing="1" w:after="100" w:afterAutospacing="1"/>
    </w:pPr>
    <w:rPr>
      <w:rFonts w:eastAsia="Calibri"/>
    </w:rPr>
  </w:style>
  <w:style w:type="character" w:styleId="CommentReference">
    <w:name w:val="annotation reference"/>
    <w:basedOn w:val="DefaultParagraphFont"/>
    <w:semiHidden/>
    <w:unhideWhenUsed/>
    <w:rsid w:val="0035293C"/>
    <w:rPr>
      <w:sz w:val="16"/>
      <w:szCs w:val="16"/>
    </w:rPr>
  </w:style>
  <w:style w:type="paragraph" w:styleId="CommentText">
    <w:name w:val="annotation text"/>
    <w:basedOn w:val="Normal"/>
    <w:link w:val="CommentTextChar"/>
    <w:semiHidden/>
    <w:unhideWhenUsed/>
    <w:rsid w:val="0035293C"/>
    <w:rPr>
      <w:sz w:val="20"/>
      <w:szCs w:val="20"/>
    </w:rPr>
  </w:style>
  <w:style w:type="character" w:customStyle="1" w:styleId="CommentTextChar">
    <w:name w:val="Comment Text Char"/>
    <w:basedOn w:val="DefaultParagraphFont"/>
    <w:link w:val="CommentText"/>
    <w:semiHidden/>
    <w:rsid w:val="0035293C"/>
  </w:style>
  <w:style w:type="paragraph" w:styleId="CommentSubject">
    <w:name w:val="annotation subject"/>
    <w:basedOn w:val="CommentText"/>
    <w:next w:val="CommentText"/>
    <w:link w:val="CommentSubjectChar"/>
    <w:semiHidden/>
    <w:unhideWhenUsed/>
    <w:rsid w:val="0035293C"/>
    <w:rPr>
      <w:b/>
      <w:bCs/>
    </w:rPr>
  </w:style>
  <w:style w:type="character" w:customStyle="1" w:styleId="CommentSubjectChar">
    <w:name w:val="Comment Subject Char"/>
    <w:basedOn w:val="CommentTextChar"/>
    <w:link w:val="CommentSubject"/>
    <w:semiHidden/>
    <w:rsid w:val="00352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March 1, 2012</vt:lpstr>
    </vt:vector>
  </TitlesOfParts>
  <Company>FirstEnergy Corp.</Company>
  <LinksUpToDate>false</LinksUpToDate>
  <CharactersWithSpaces>6477</CharactersWithSpaces>
  <SharedDoc>false</SharedDoc>
  <HLinks>
    <vt:vector size="6" baseType="variant">
      <vt:variant>
        <vt:i4>6684761</vt:i4>
      </vt:variant>
      <vt:variant>
        <vt:i4>0</vt:i4>
      </vt:variant>
      <vt:variant>
        <vt:i4>0</vt:i4>
      </vt:variant>
      <vt:variant>
        <vt:i4>5</vt:i4>
      </vt:variant>
      <vt:variant>
        <vt:lpwstr>mailto:District78@ohr.state.oh.us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2012</dc:title>
  <dc:creator>47778</dc:creator>
  <cp:lastModifiedBy>Ohio Legislative Information Systems</cp:lastModifiedBy>
  <cp:revision>4</cp:revision>
  <cp:lastPrinted>2017-09-12T18:12:00Z</cp:lastPrinted>
  <dcterms:created xsi:type="dcterms:W3CDTF">2019-04-24T13:11:00Z</dcterms:created>
  <dcterms:modified xsi:type="dcterms:W3CDTF">2019-04-24T13:11:00Z</dcterms:modified>
</cp:coreProperties>
</file>