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58" w:rsidRDefault="00AD625C" w:rsidP="00847458">
      <w:pPr>
        <w:rPr>
          <w:rFonts w:ascii="Times New Roman" w:hAnsi="Times New Roman" w:cs="Times New Roman"/>
          <w:sz w:val="28"/>
          <w:szCs w:val="28"/>
        </w:rPr>
      </w:pPr>
      <w:r w:rsidRPr="00DD21BC">
        <w:rPr>
          <w:rFonts w:ascii="Times New Roman" w:hAnsi="Times New Roman" w:cs="Times New Roman"/>
          <w:sz w:val="28"/>
          <w:szCs w:val="28"/>
        </w:rPr>
        <w:t>Good afternoon C</w:t>
      </w:r>
      <w:r w:rsidR="002E78AF" w:rsidRPr="00DD21BC">
        <w:rPr>
          <w:rFonts w:ascii="Times New Roman" w:hAnsi="Times New Roman" w:cs="Times New Roman"/>
          <w:sz w:val="28"/>
          <w:szCs w:val="28"/>
        </w:rPr>
        <w:t>hairman Coley, Vice Chair Huffman</w:t>
      </w:r>
      <w:r w:rsidRPr="00DD21BC">
        <w:rPr>
          <w:rFonts w:ascii="Times New Roman" w:hAnsi="Times New Roman" w:cs="Times New Roman"/>
          <w:sz w:val="28"/>
          <w:szCs w:val="28"/>
        </w:rPr>
        <w:t xml:space="preserve"> and members of the Senate Government Oversight and Reform Comm</w:t>
      </w:r>
      <w:r w:rsidR="00C01D4C">
        <w:rPr>
          <w:rFonts w:ascii="Times New Roman" w:hAnsi="Times New Roman" w:cs="Times New Roman"/>
          <w:sz w:val="28"/>
          <w:szCs w:val="28"/>
        </w:rPr>
        <w:t>ittee. Thank you for allowing myself and my colleague Senator Lehner</w:t>
      </w:r>
      <w:r w:rsidRPr="00DD21BC">
        <w:rPr>
          <w:rFonts w:ascii="Times New Roman" w:hAnsi="Times New Roman" w:cs="Times New Roman"/>
          <w:sz w:val="28"/>
          <w:szCs w:val="28"/>
        </w:rPr>
        <w:t xml:space="preserve"> to give spon</w:t>
      </w:r>
      <w:r w:rsidR="00C01D4C">
        <w:rPr>
          <w:rFonts w:ascii="Times New Roman" w:hAnsi="Times New Roman" w:cs="Times New Roman"/>
          <w:sz w:val="28"/>
          <w:szCs w:val="28"/>
        </w:rPr>
        <w:t>sor testimony on Senate Bill 184</w:t>
      </w:r>
      <w:r w:rsidR="00847458" w:rsidRPr="00DD21BC">
        <w:rPr>
          <w:rFonts w:ascii="Times New Roman" w:hAnsi="Times New Roman" w:cs="Times New Roman"/>
          <w:sz w:val="28"/>
          <w:szCs w:val="28"/>
        </w:rPr>
        <w:t>, which establishes</w:t>
      </w:r>
      <w:r w:rsidRPr="00DD21BC">
        <w:rPr>
          <w:rFonts w:ascii="Times New Roman" w:hAnsi="Times New Roman" w:cs="Times New Roman"/>
          <w:sz w:val="28"/>
          <w:szCs w:val="28"/>
        </w:rPr>
        <w:t xml:space="preserve"> a legal process for temporarily removing firearms from the possession of people who are displaying signs of being a</w:t>
      </w:r>
      <w:r w:rsidR="00D256EB" w:rsidRPr="00DD21BC">
        <w:rPr>
          <w:rFonts w:ascii="Times New Roman" w:hAnsi="Times New Roman" w:cs="Times New Roman"/>
          <w:sz w:val="28"/>
          <w:szCs w:val="28"/>
        </w:rPr>
        <w:t xml:space="preserve"> danger to themselves or others</w:t>
      </w:r>
      <w:r w:rsidR="003E222A" w:rsidRPr="00DD21BC">
        <w:rPr>
          <w:rFonts w:ascii="Times New Roman" w:hAnsi="Times New Roman" w:cs="Times New Roman"/>
          <w:sz w:val="28"/>
          <w:szCs w:val="28"/>
        </w:rPr>
        <w:t>,</w:t>
      </w:r>
      <w:r w:rsidR="00D256EB" w:rsidRPr="00DD21BC">
        <w:rPr>
          <w:rFonts w:ascii="Times New Roman" w:hAnsi="Times New Roman" w:cs="Times New Roman"/>
          <w:sz w:val="28"/>
          <w:szCs w:val="28"/>
        </w:rPr>
        <w:t xml:space="preserve"> known</w:t>
      </w:r>
      <w:r w:rsidR="003E222A" w:rsidRPr="00DD21BC">
        <w:rPr>
          <w:rFonts w:ascii="Times New Roman" w:hAnsi="Times New Roman" w:cs="Times New Roman"/>
          <w:sz w:val="28"/>
          <w:szCs w:val="28"/>
        </w:rPr>
        <w:t xml:space="preserve"> commonly</w:t>
      </w:r>
      <w:r w:rsidR="00B01E61">
        <w:rPr>
          <w:rFonts w:ascii="Times New Roman" w:hAnsi="Times New Roman" w:cs="Times New Roman"/>
          <w:sz w:val="28"/>
          <w:szCs w:val="28"/>
        </w:rPr>
        <w:t xml:space="preserve"> as “red flag” legislation or extreme risk protection orders. </w:t>
      </w:r>
    </w:p>
    <w:p w:rsidR="00B01E61" w:rsidRDefault="00B01E61" w:rsidP="00B01E61">
      <w:pPr>
        <w:rPr>
          <w:rFonts w:ascii="Times New Roman" w:hAnsi="Times New Roman" w:cs="Times New Roman"/>
          <w:sz w:val="28"/>
          <w:szCs w:val="28"/>
        </w:rPr>
      </w:pPr>
      <w:r w:rsidRPr="00DD21BC">
        <w:rPr>
          <w:rFonts w:ascii="Times New Roman" w:hAnsi="Times New Roman" w:cs="Times New Roman"/>
          <w:sz w:val="28"/>
          <w:szCs w:val="28"/>
        </w:rPr>
        <w:t xml:space="preserve">Under the bill, a petitioner would give a civil court an affidavit, made under oath, stating the specific statements, actions, or facts that give rise to the reasonable fear of imminent dangerous acts by the other party. Courts could grant an emergency ex parte extreme risk protection order, lasting up to 14 days. Within 14 days, a full hearing with both parties must be scheduled. </w:t>
      </w:r>
    </w:p>
    <w:p w:rsidR="004E7CC9" w:rsidRDefault="00B01E61" w:rsidP="00B01E61">
      <w:pPr>
        <w:rPr>
          <w:rFonts w:ascii="Times New Roman" w:hAnsi="Times New Roman" w:cs="Times New Roman"/>
          <w:sz w:val="28"/>
          <w:szCs w:val="28"/>
        </w:rPr>
      </w:pPr>
      <w:r w:rsidRPr="00DD21BC">
        <w:rPr>
          <w:rFonts w:ascii="Times New Roman" w:hAnsi="Times New Roman" w:cs="Times New Roman"/>
          <w:sz w:val="28"/>
          <w:szCs w:val="28"/>
        </w:rPr>
        <w:t>At that hearing, a family member or law enforcement officer or agency could seek a protection order that lasts up to one y</w:t>
      </w:r>
      <w:bookmarkStart w:id="0" w:name="_GoBack"/>
      <w:bookmarkEnd w:id="0"/>
      <w:r w:rsidRPr="00DD21BC">
        <w:rPr>
          <w:rFonts w:ascii="Times New Roman" w:hAnsi="Times New Roman" w:cs="Times New Roman"/>
          <w:sz w:val="28"/>
          <w:szCs w:val="28"/>
        </w:rPr>
        <w:t>ear. The order would give at-risk individuals time to recover and limit their access to weapons while tensions deescalate.</w:t>
      </w:r>
    </w:p>
    <w:p w:rsidR="00B01E61" w:rsidRPr="00DD21BC" w:rsidRDefault="00B01E61" w:rsidP="00847458">
      <w:pPr>
        <w:rPr>
          <w:rFonts w:ascii="Times New Roman" w:hAnsi="Times New Roman" w:cs="Times New Roman"/>
          <w:sz w:val="28"/>
          <w:szCs w:val="28"/>
        </w:rPr>
      </w:pPr>
      <w:r w:rsidRPr="00DD21BC">
        <w:rPr>
          <w:rFonts w:ascii="Times New Roman" w:hAnsi="Times New Roman" w:cs="Times New Roman"/>
          <w:sz w:val="28"/>
          <w:szCs w:val="28"/>
        </w:rPr>
        <w:t xml:space="preserve">To directly address a common concern: the </w:t>
      </w:r>
      <w:r w:rsidR="00C01D4C">
        <w:rPr>
          <w:rFonts w:ascii="Times New Roman" w:hAnsi="Times New Roman" w:cs="Times New Roman"/>
          <w:sz w:val="28"/>
          <w:szCs w:val="28"/>
        </w:rPr>
        <w:t>red flag legislation we</w:t>
      </w:r>
      <w:r w:rsidRPr="00DD21BC">
        <w:rPr>
          <w:rFonts w:ascii="Times New Roman" w:hAnsi="Times New Roman" w:cs="Times New Roman"/>
          <w:sz w:val="28"/>
          <w:szCs w:val="28"/>
        </w:rPr>
        <w:t xml:space="preserve"> have introduced protects individuals’ right to due process. The petitioner must prove that the person is an imminent danger to themselves or others. And a person who knowingly makes a false claim to obtain an extreme risk protection order would be guilty of a misdemeanor of the third degree. The gun owner has an opportunity to make their case at a full hearing. And a judge ultimately deter</w:t>
      </w:r>
      <w:r>
        <w:rPr>
          <w:rFonts w:ascii="Times New Roman" w:hAnsi="Times New Roman" w:cs="Times New Roman"/>
          <w:sz w:val="28"/>
          <w:szCs w:val="28"/>
        </w:rPr>
        <w:t>mines the length of the order –</w:t>
      </w:r>
      <w:r w:rsidRPr="00DD21BC">
        <w:rPr>
          <w:rFonts w:ascii="Times New Roman" w:hAnsi="Times New Roman" w:cs="Times New Roman"/>
          <w:sz w:val="28"/>
          <w:szCs w:val="28"/>
        </w:rPr>
        <w:t>up to one year.</w:t>
      </w:r>
    </w:p>
    <w:p w:rsidR="000A53CC" w:rsidRPr="00DD21BC" w:rsidRDefault="000A53CC" w:rsidP="001074B5">
      <w:pPr>
        <w:rPr>
          <w:rFonts w:ascii="Times New Roman" w:hAnsi="Times New Roman" w:cs="Times New Roman"/>
          <w:sz w:val="28"/>
          <w:szCs w:val="28"/>
        </w:rPr>
      </w:pPr>
      <w:r w:rsidRPr="00DD21BC">
        <w:rPr>
          <w:rFonts w:ascii="Times New Roman" w:hAnsi="Times New Roman" w:cs="Times New Roman"/>
          <w:sz w:val="28"/>
          <w:szCs w:val="28"/>
        </w:rPr>
        <w:t>Many have talked about red flag bills in the context of preventing mass shootings, which is important. But, most often, guns were removed from people not seen as threats to large groups, but as risks to themselves or their families</w:t>
      </w:r>
      <w:r w:rsidR="008907EC" w:rsidRPr="00DD21BC">
        <w:rPr>
          <w:rFonts w:ascii="Times New Roman" w:hAnsi="Times New Roman" w:cs="Times New Roman"/>
          <w:sz w:val="28"/>
          <w:szCs w:val="28"/>
        </w:rPr>
        <w:t xml:space="preserve"> including those suffering from debilitating illnesses such as Alzheimer’s or alcoholism.</w:t>
      </w:r>
      <w:r w:rsidRPr="00DD21BC">
        <w:rPr>
          <w:rFonts w:ascii="Times New Roman" w:hAnsi="Times New Roman" w:cs="Times New Roman"/>
          <w:sz w:val="28"/>
          <w:szCs w:val="28"/>
        </w:rPr>
        <w:t xml:space="preserve"> </w:t>
      </w:r>
    </w:p>
    <w:p w:rsidR="00584511" w:rsidRDefault="004D0AE5" w:rsidP="001074B5">
      <w:pPr>
        <w:rPr>
          <w:rFonts w:ascii="Times New Roman" w:hAnsi="Times New Roman" w:cs="Times New Roman"/>
          <w:sz w:val="28"/>
          <w:szCs w:val="28"/>
        </w:rPr>
      </w:pPr>
      <w:proofErr w:type="gramStart"/>
      <w:r w:rsidRPr="00DD21BC">
        <w:rPr>
          <w:rFonts w:ascii="Times New Roman" w:hAnsi="Times New Roman" w:cs="Times New Roman"/>
          <w:color w:val="1E252D"/>
          <w:sz w:val="28"/>
          <w:szCs w:val="28"/>
          <w:shd w:val="clear" w:color="auto" w:fill="FFFFFF"/>
        </w:rPr>
        <w:t>Every year, over 22,000 Americans die by firearm suicide, including over 1,000 children and teens.</w:t>
      </w:r>
      <w:proofErr w:type="gramEnd"/>
      <w:r w:rsidRPr="00DD21BC">
        <w:rPr>
          <w:rStyle w:val="FootnoteReference"/>
          <w:rFonts w:ascii="Times New Roman" w:hAnsi="Times New Roman" w:cs="Times New Roman"/>
          <w:color w:val="1E252D"/>
          <w:sz w:val="28"/>
          <w:szCs w:val="28"/>
          <w:shd w:val="clear" w:color="auto" w:fill="FFFFFF"/>
        </w:rPr>
        <w:footnoteReference w:id="1"/>
      </w:r>
      <w:r w:rsidRPr="00DD21BC">
        <w:rPr>
          <w:rFonts w:ascii="Times New Roman" w:hAnsi="Times New Roman" w:cs="Times New Roman"/>
          <w:color w:val="1E252D"/>
          <w:sz w:val="28"/>
          <w:szCs w:val="28"/>
          <w:shd w:val="clear" w:color="auto" w:fill="FFFFFF"/>
        </w:rPr>
        <w:t xml:space="preserve"> </w:t>
      </w:r>
      <w:r w:rsidR="00021AE4" w:rsidRPr="00DD21BC">
        <w:rPr>
          <w:rFonts w:ascii="Times New Roman" w:hAnsi="Times New Roman" w:cs="Times New Roman"/>
          <w:sz w:val="28"/>
          <w:szCs w:val="28"/>
        </w:rPr>
        <w:t xml:space="preserve">Firearm suicide accounts for nearly two-thirds of gun deaths in </w:t>
      </w:r>
      <w:r w:rsidR="00021AE4" w:rsidRPr="00DD21BC">
        <w:rPr>
          <w:rFonts w:ascii="Times New Roman" w:hAnsi="Times New Roman" w:cs="Times New Roman"/>
          <w:sz w:val="28"/>
          <w:szCs w:val="28"/>
        </w:rPr>
        <w:lastRenderedPageBreak/>
        <w:t xml:space="preserve">the United States. While nine out of ten suicide attempts with a gun result in death, most people who attempt suicide by other means live – and do not eventually die by suicide. </w:t>
      </w:r>
      <w:r w:rsidR="00847458" w:rsidRPr="00DD21BC">
        <w:rPr>
          <w:rFonts w:ascii="Times New Roman" w:hAnsi="Times New Roman" w:cs="Times New Roman"/>
          <w:sz w:val="28"/>
          <w:szCs w:val="28"/>
        </w:rPr>
        <w:t xml:space="preserve">Family and household members are often the first to see the signs of danger but are left without legal recourse to effectively intervene. </w:t>
      </w:r>
      <w:r w:rsidR="0077673D" w:rsidRPr="00DD21BC">
        <w:rPr>
          <w:rFonts w:ascii="Times New Roman" w:hAnsi="Times New Roman" w:cs="Times New Roman"/>
          <w:sz w:val="28"/>
          <w:szCs w:val="28"/>
        </w:rPr>
        <w:t>This bill remedies this issue by providing family members, household members and law enforcements the right to obtain the court order</w:t>
      </w:r>
      <w:r w:rsidR="00584511">
        <w:rPr>
          <w:rFonts w:ascii="Times New Roman" w:hAnsi="Times New Roman" w:cs="Times New Roman"/>
          <w:sz w:val="28"/>
          <w:szCs w:val="28"/>
        </w:rPr>
        <w:t>.</w:t>
      </w:r>
    </w:p>
    <w:p w:rsidR="00A56197" w:rsidRDefault="00A56197" w:rsidP="001074B5">
      <w:pPr>
        <w:rPr>
          <w:rFonts w:ascii="Times New Roman" w:hAnsi="Times New Roman" w:cs="Times New Roman"/>
          <w:sz w:val="28"/>
          <w:szCs w:val="28"/>
        </w:rPr>
      </w:pPr>
      <w:r w:rsidRPr="00DD21BC">
        <w:rPr>
          <w:rFonts w:ascii="Times New Roman" w:hAnsi="Times New Roman" w:cs="Times New Roman"/>
          <w:sz w:val="28"/>
          <w:szCs w:val="28"/>
        </w:rPr>
        <w:t>A study in 2016 led by researchers at Duke University concluded that Connecticut’s red flag law, implemented in 1999, appeared to have prevented some suicides.</w:t>
      </w:r>
      <w:r w:rsidR="00584511">
        <w:rPr>
          <w:rFonts w:ascii="Times New Roman" w:hAnsi="Times New Roman" w:cs="Times New Roman"/>
          <w:sz w:val="28"/>
          <w:szCs w:val="28"/>
        </w:rPr>
        <w:t xml:space="preserve"> The state saw a 14 percent reduction</w:t>
      </w:r>
      <w:r w:rsidR="00584511" w:rsidRPr="00DD21BC">
        <w:rPr>
          <w:rFonts w:ascii="Times New Roman" w:hAnsi="Times New Roman" w:cs="Times New Roman"/>
          <w:sz w:val="28"/>
          <w:szCs w:val="28"/>
        </w:rPr>
        <w:t xml:space="preserve"> in the states firearm suicide rate.</w:t>
      </w:r>
      <w:r w:rsidR="00584511" w:rsidRPr="00DD21BC">
        <w:rPr>
          <w:rStyle w:val="FootnoteReference"/>
          <w:rFonts w:ascii="Times New Roman" w:hAnsi="Times New Roman" w:cs="Times New Roman"/>
          <w:sz w:val="28"/>
          <w:szCs w:val="28"/>
        </w:rPr>
        <w:footnoteReference w:id="2"/>
      </w:r>
      <w:r w:rsidRPr="00DD21BC">
        <w:rPr>
          <w:rFonts w:ascii="Times New Roman" w:hAnsi="Times New Roman" w:cs="Times New Roman"/>
          <w:sz w:val="28"/>
          <w:szCs w:val="28"/>
        </w:rPr>
        <w:t xml:space="preserve"> This bill would reduce the risk of tragedy in an unstable situation.</w:t>
      </w:r>
    </w:p>
    <w:p w:rsidR="007D2223" w:rsidRDefault="007D2223" w:rsidP="007D2223">
      <w:pPr>
        <w:rPr>
          <w:rFonts w:ascii="Times New Roman" w:hAnsi="Times New Roman" w:cs="Times New Roman"/>
          <w:sz w:val="28"/>
          <w:szCs w:val="28"/>
        </w:rPr>
      </w:pPr>
      <w:r>
        <w:rPr>
          <w:rFonts w:ascii="Times New Roman" w:hAnsi="Times New Roman" w:cs="Times New Roman"/>
          <w:sz w:val="28"/>
          <w:szCs w:val="28"/>
        </w:rPr>
        <w:t xml:space="preserve">In addition to aiding in the prevention of suicides, this legislation would also help reduce the likelihood of another mass shooting. </w:t>
      </w:r>
      <w:r w:rsidRPr="00DD21BC">
        <w:rPr>
          <w:rFonts w:ascii="Times New Roman" w:hAnsi="Times New Roman" w:cs="Times New Roman"/>
          <w:sz w:val="28"/>
          <w:szCs w:val="28"/>
        </w:rPr>
        <w:t>In June</w:t>
      </w:r>
      <w:r>
        <w:rPr>
          <w:rFonts w:ascii="Times New Roman" w:hAnsi="Times New Roman" w:cs="Times New Roman"/>
          <w:sz w:val="28"/>
          <w:szCs w:val="28"/>
        </w:rPr>
        <w:t xml:space="preserve"> of 2018,</w:t>
      </w:r>
      <w:r w:rsidRPr="00DD21BC">
        <w:rPr>
          <w:rFonts w:ascii="Times New Roman" w:hAnsi="Times New Roman" w:cs="Times New Roman"/>
          <w:sz w:val="28"/>
          <w:szCs w:val="28"/>
        </w:rPr>
        <w:t xml:space="preserve"> the FBI </w:t>
      </w:r>
      <w:r>
        <w:rPr>
          <w:rFonts w:ascii="Times New Roman" w:hAnsi="Times New Roman" w:cs="Times New Roman"/>
          <w:sz w:val="28"/>
          <w:szCs w:val="28"/>
        </w:rPr>
        <w:t>p</w:t>
      </w:r>
      <w:r w:rsidRPr="00DD21BC">
        <w:rPr>
          <w:rFonts w:ascii="Times New Roman" w:hAnsi="Times New Roman" w:cs="Times New Roman"/>
          <w:sz w:val="28"/>
          <w:szCs w:val="28"/>
        </w:rPr>
        <w:t>ublished “A Study of the Pre-Attack Behaviors of Active Shooters in the United States</w:t>
      </w:r>
      <w:r>
        <w:rPr>
          <w:rFonts w:ascii="Times New Roman" w:hAnsi="Times New Roman" w:cs="Times New Roman"/>
          <w:sz w:val="28"/>
          <w:szCs w:val="28"/>
        </w:rPr>
        <w:t>”</w:t>
      </w:r>
      <w:r w:rsidRPr="00DD21BC">
        <w:rPr>
          <w:rFonts w:ascii="Times New Roman" w:hAnsi="Times New Roman" w:cs="Times New Roman"/>
          <w:sz w:val="28"/>
          <w:szCs w:val="28"/>
        </w:rPr>
        <w:t>. Th</w:t>
      </w:r>
      <w:r>
        <w:rPr>
          <w:rFonts w:ascii="Times New Roman" w:hAnsi="Times New Roman" w:cs="Times New Roman"/>
          <w:sz w:val="28"/>
          <w:szCs w:val="28"/>
        </w:rPr>
        <w:t>is</w:t>
      </w:r>
      <w:r w:rsidRPr="00DD21BC">
        <w:rPr>
          <w:rFonts w:ascii="Times New Roman" w:hAnsi="Times New Roman" w:cs="Times New Roman"/>
          <w:sz w:val="28"/>
          <w:szCs w:val="28"/>
        </w:rPr>
        <w:t xml:space="preserve"> report found that the average shooter displayed four to five observable and concerning behaviors over time, often related to the</w:t>
      </w:r>
      <w:r>
        <w:rPr>
          <w:rFonts w:ascii="Times New Roman" w:hAnsi="Times New Roman" w:cs="Times New Roman"/>
          <w:sz w:val="28"/>
          <w:szCs w:val="28"/>
        </w:rPr>
        <w:t xml:space="preserve"> </w:t>
      </w:r>
      <w:r w:rsidRPr="00DD21BC">
        <w:rPr>
          <w:rFonts w:ascii="Times New Roman" w:hAnsi="Times New Roman" w:cs="Times New Roman"/>
          <w:sz w:val="28"/>
          <w:szCs w:val="28"/>
        </w:rPr>
        <w:t xml:space="preserve">shooters mental health, problematic interpersonal interaction or other signs of violent intentions. </w:t>
      </w:r>
      <w:r w:rsidRPr="00DD21BC">
        <w:rPr>
          <w:rStyle w:val="FootnoteReference"/>
          <w:rFonts w:ascii="Times New Roman" w:hAnsi="Times New Roman" w:cs="Times New Roman"/>
          <w:sz w:val="28"/>
          <w:szCs w:val="28"/>
        </w:rPr>
        <w:footnoteReference w:id="3"/>
      </w:r>
    </w:p>
    <w:p w:rsidR="007D2223" w:rsidRPr="00DD21BC" w:rsidRDefault="007D2223" w:rsidP="001074B5">
      <w:pPr>
        <w:rPr>
          <w:rFonts w:ascii="Times New Roman" w:hAnsi="Times New Roman" w:cs="Times New Roman"/>
          <w:sz w:val="28"/>
          <w:szCs w:val="28"/>
        </w:rPr>
      </w:pPr>
      <w:r w:rsidRPr="00DD21BC">
        <w:rPr>
          <w:rFonts w:ascii="Times New Roman" w:hAnsi="Times New Roman" w:cs="Times New Roman"/>
          <w:sz w:val="28"/>
          <w:szCs w:val="28"/>
        </w:rPr>
        <w:t xml:space="preserve">Due to the overwhelming number of tragedies our country has experienced as a result of gun violence, we’ve seen increased interest in red flag laws and rightfully so. </w:t>
      </w:r>
      <w:r w:rsidRPr="00DD21BC">
        <w:rPr>
          <w:rFonts w:ascii="Times New Roman" w:hAnsi="Times New Roman" w:cs="Times New Roman"/>
          <w:sz w:val="28"/>
          <w:szCs w:val="28"/>
          <w:shd w:val="clear" w:color="auto" w:fill="FFFFFF"/>
        </w:rPr>
        <w:t xml:space="preserve">In 2017, the most recent year for which complete data is available, 39,773 people died from gun-related injuries in the U.S., according to the CDC. </w:t>
      </w:r>
      <w:r w:rsidRPr="00DD21BC">
        <w:rPr>
          <w:rStyle w:val="FootnoteReference"/>
          <w:rFonts w:ascii="Times New Roman" w:hAnsi="Times New Roman" w:cs="Times New Roman"/>
          <w:sz w:val="28"/>
          <w:szCs w:val="28"/>
          <w:shd w:val="clear" w:color="auto" w:fill="FFFFFF"/>
        </w:rPr>
        <w:footnoteReference w:id="4"/>
      </w:r>
      <w:r>
        <w:rPr>
          <w:rFonts w:ascii="Times New Roman" w:hAnsi="Times New Roman" w:cs="Times New Roman"/>
          <w:sz w:val="28"/>
          <w:szCs w:val="28"/>
        </w:rPr>
        <w:t xml:space="preserve"> </w:t>
      </w:r>
      <w:r w:rsidRPr="00DD21BC">
        <w:rPr>
          <w:rFonts w:ascii="Times New Roman" w:hAnsi="Times New Roman" w:cs="Times New Roman"/>
          <w:sz w:val="28"/>
          <w:szCs w:val="28"/>
        </w:rPr>
        <w:t>The recent shooting in Dayton, Ohio is a reminder that firearms should not be placed in the hands of those who are capable of creating atrocities.</w:t>
      </w:r>
    </w:p>
    <w:p w:rsidR="002E78AF" w:rsidRPr="00DD21BC" w:rsidRDefault="004F03D0" w:rsidP="008C73AE">
      <w:pPr>
        <w:rPr>
          <w:rFonts w:ascii="Times New Roman" w:eastAsia="Calibri" w:hAnsi="Times New Roman" w:cs="Times New Roman"/>
          <w:sz w:val="28"/>
          <w:szCs w:val="28"/>
        </w:rPr>
      </w:pPr>
      <w:r w:rsidRPr="00DD21BC">
        <w:rPr>
          <w:rFonts w:ascii="Times New Roman" w:eastAsia="Calibri" w:hAnsi="Times New Roman" w:cs="Times New Roman"/>
          <w:sz w:val="28"/>
          <w:szCs w:val="28"/>
        </w:rPr>
        <w:t xml:space="preserve">Red flag laws across the country are passing with bipartisan support. </w:t>
      </w:r>
      <w:r w:rsidR="008C73AE" w:rsidRPr="00DD21BC">
        <w:rPr>
          <w:rFonts w:ascii="Times New Roman" w:eastAsia="Calibri" w:hAnsi="Times New Roman" w:cs="Times New Roman"/>
          <w:sz w:val="28"/>
          <w:szCs w:val="28"/>
        </w:rPr>
        <w:t>To date, seven</w:t>
      </w:r>
      <w:r w:rsidR="002E78AF" w:rsidRPr="00DD21BC">
        <w:rPr>
          <w:rFonts w:ascii="Times New Roman" w:eastAsia="Calibri" w:hAnsi="Times New Roman" w:cs="Times New Roman"/>
          <w:sz w:val="28"/>
          <w:szCs w:val="28"/>
        </w:rPr>
        <w:t>teen</w:t>
      </w:r>
      <w:r w:rsidR="008C73AE" w:rsidRPr="00DD21BC">
        <w:rPr>
          <w:rFonts w:ascii="Times New Roman" w:eastAsia="Calibri" w:hAnsi="Times New Roman" w:cs="Times New Roman"/>
          <w:sz w:val="28"/>
          <w:szCs w:val="28"/>
        </w:rPr>
        <w:t xml:space="preserve"> states</w:t>
      </w:r>
      <w:r w:rsidR="002E78AF" w:rsidRPr="00DD21BC">
        <w:rPr>
          <w:rFonts w:ascii="Times New Roman" w:eastAsia="Calibri" w:hAnsi="Times New Roman" w:cs="Times New Roman"/>
          <w:sz w:val="28"/>
          <w:szCs w:val="28"/>
        </w:rPr>
        <w:t xml:space="preserve"> and Washington D.C. have implemented red flag laws, and several other </w:t>
      </w:r>
      <w:r w:rsidR="008C73AE" w:rsidRPr="00DD21BC">
        <w:rPr>
          <w:rFonts w:ascii="Times New Roman" w:eastAsia="Calibri" w:hAnsi="Times New Roman" w:cs="Times New Roman"/>
          <w:sz w:val="28"/>
          <w:szCs w:val="28"/>
        </w:rPr>
        <w:t xml:space="preserve">states have introduced red flag legislation since last spring. </w:t>
      </w:r>
    </w:p>
    <w:p w:rsidR="004F03D0" w:rsidRPr="00DD21BC" w:rsidRDefault="00E23EAC" w:rsidP="008C73AE">
      <w:pPr>
        <w:rPr>
          <w:rFonts w:ascii="Times New Roman" w:hAnsi="Times New Roman" w:cs="Times New Roman"/>
          <w:sz w:val="28"/>
          <w:szCs w:val="28"/>
        </w:rPr>
      </w:pPr>
      <w:r w:rsidRPr="00DD21BC">
        <w:rPr>
          <w:rFonts w:ascii="Times New Roman" w:hAnsi="Times New Roman" w:cs="Times New Roman"/>
          <w:sz w:val="28"/>
          <w:szCs w:val="28"/>
        </w:rPr>
        <w:t xml:space="preserve">On the federal level, two red flag bills have been introduced – one by Senators Marco Rubio (R-Florida) and Bill Nelson (D-Florida) and another from Senators Richard Blumenthal (D-Connecticut) and Lindsey Graham (R-South Carolina). </w:t>
      </w:r>
      <w:r w:rsidR="00CD0AAE" w:rsidRPr="00DD21BC">
        <w:rPr>
          <w:rFonts w:ascii="Times New Roman" w:hAnsi="Times New Roman" w:cs="Times New Roman"/>
          <w:sz w:val="28"/>
          <w:szCs w:val="28"/>
        </w:rPr>
        <w:lastRenderedPageBreak/>
        <w:t>Senator Rubio, following</w:t>
      </w:r>
      <w:r w:rsidRPr="00DD21BC">
        <w:rPr>
          <w:rFonts w:ascii="Times New Roman" w:hAnsi="Times New Roman" w:cs="Times New Roman"/>
          <w:sz w:val="28"/>
          <w:szCs w:val="28"/>
        </w:rPr>
        <w:t xml:space="preserve"> </w:t>
      </w:r>
      <w:r w:rsidR="00542636" w:rsidRPr="00DD21BC">
        <w:rPr>
          <w:rFonts w:ascii="Times New Roman" w:hAnsi="Times New Roman" w:cs="Times New Roman"/>
          <w:sz w:val="28"/>
          <w:szCs w:val="28"/>
        </w:rPr>
        <w:t>the Parkland shooting</w:t>
      </w:r>
      <w:r w:rsidR="00CD0AAE" w:rsidRPr="00DD21BC">
        <w:rPr>
          <w:rFonts w:ascii="Times New Roman" w:hAnsi="Times New Roman" w:cs="Times New Roman"/>
          <w:sz w:val="28"/>
          <w:szCs w:val="28"/>
        </w:rPr>
        <w:t>, told a Miami news station that state laws such as red flag legislation could have helped prevent the recent tragedy</w:t>
      </w:r>
      <w:r w:rsidR="00583B4C" w:rsidRPr="00DD21BC">
        <w:rPr>
          <w:rFonts w:ascii="Times New Roman" w:hAnsi="Times New Roman" w:cs="Times New Roman"/>
          <w:sz w:val="28"/>
          <w:szCs w:val="28"/>
        </w:rPr>
        <w:t>, and is included in his plan to address gun violence</w:t>
      </w:r>
      <w:r w:rsidR="00CD0AAE" w:rsidRPr="00DD21BC">
        <w:rPr>
          <w:rFonts w:ascii="Times New Roman" w:hAnsi="Times New Roman" w:cs="Times New Roman"/>
          <w:sz w:val="28"/>
          <w:szCs w:val="28"/>
        </w:rPr>
        <w:t xml:space="preserve">. </w:t>
      </w:r>
    </w:p>
    <w:p w:rsidR="00542636" w:rsidRPr="00DD21BC" w:rsidRDefault="00CD0AAE" w:rsidP="008C73AE">
      <w:pPr>
        <w:rPr>
          <w:ins w:id="1" w:author="Microsoft Office User" w:date="2018-04-10T09:49:00Z"/>
          <w:rFonts w:ascii="Times New Roman" w:hAnsi="Times New Roman" w:cs="Times New Roman"/>
          <w:sz w:val="28"/>
          <w:szCs w:val="28"/>
        </w:rPr>
      </w:pPr>
      <w:r w:rsidRPr="00DD21BC">
        <w:rPr>
          <w:rFonts w:ascii="Times New Roman" w:hAnsi="Times New Roman" w:cs="Times New Roman"/>
          <w:sz w:val="28"/>
          <w:szCs w:val="28"/>
        </w:rPr>
        <w:t>Not only legislators, but gun rights advocates</w:t>
      </w:r>
      <w:r w:rsidR="00542636" w:rsidRPr="00DD21BC">
        <w:rPr>
          <w:rFonts w:ascii="Times New Roman" w:hAnsi="Times New Roman" w:cs="Times New Roman"/>
          <w:sz w:val="28"/>
          <w:szCs w:val="28"/>
        </w:rPr>
        <w:t xml:space="preserve">, law enforcement and even some individuals who have been served ERPOs </w:t>
      </w:r>
      <w:r w:rsidRPr="00DD21BC">
        <w:rPr>
          <w:rFonts w:ascii="Times New Roman" w:hAnsi="Times New Roman" w:cs="Times New Roman"/>
          <w:sz w:val="28"/>
          <w:szCs w:val="28"/>
        </w:rPr>
        <w:t xml:space="preserve">have </w:t>
      </w:r>
      <w:r w:rsidR="00542636" w:rsidRPr="00DD21BC">
        <w:rPr>
          <w:rFonts w:ascii="Times New Roman" w:hAnsi="Times New Roman" w:cs="Times New Roman"/>
          <w:sz w:val="28"/>
          <w:szCs w:val="28"/>
        </w:rPr>
        <w:t xml:space="preserve">indicated their </w:t>
      </w:r>
      <w:r w:rsidRPr="00DD21BC">
        <w:rPr>
          <w:rFonts w:ascii="Times New Roman" w:hAnsi="Times New Roman" w:cs="Times New Roman"/>
          <w:sz w:val="28"/>
          <w:szCs w:val="28"/>
        </w:rPr>
        <w:t xml:space="preserve">approval </w:t>
      </w:r>
      <w:r w:rsidR="00542636" w:rsidRPr="00DD21BC">
        <w:rPr>
          <w:rFonts w:ascii="Times New Roman" w:hAnsi="Times New Roman" w:cs="Times New Roman"/>
          <w:sz w:val="28"/>
          <w:szCs w:val="28"/>
        </w:rPr>
        <w:t xml:space="preserve">of </w:t>
      </w:r>
      <w:r w:rsidRPr="00DD21BC">
        <w:rPr>
          <w:rFonts w:ascii="Times New Roman" w:hAnsi="Times New Roman" w:cs="Times New Roman"/>
          <w:sz w:val="28"/>
          <w:szCs w:val="28"/>
        </w:rPr>
        <w:t xml:space="preserve">these laws. </w:t>
      </w:r>
    </w:p>
    <w:p w:rsidR="00542636" w:rsidRPr="00DD21BC" w:rsidRDefault="00542636" w:rsidP="00542636">
      <w:pPr>
        <w:rPr>
          <w:rFonts w:ascii="Times New Roman" w:hAnsi="Times New Roman" w:cs="Times New Roman"/>
          <w:sz w:val="28"/>
          <w:szCs w:val="28"/>
        </w:rPr>
      </w:pPr>
      <w:r w:rsidRPr="00DD21BC">
        <w:rPr>
          <w:rFonts w:ascii="Times New Roman" w:hAnsi="Times New Roman" w:cs="Times New Roman"/>
          <w:sz w:val="28"/>
          <w:szCs w:val="28"/>
        </w:rPr>
        <w:t>Law enforcement officials who support red flag laws say that they allow the authorities to step in before something catastrophic occurs. The removals are temporary and firearms and ammunition are returned to people no longer deemed dangerous.</w:t>
      </w:r>
    </w:p>
    <w:p w:rsidR="00542636" w:rsidRPr="00DD21BC" w:rsidRDefault="00542636" w:rsidP="00542636">
      <w:pPr>
        <w:rPr>
          <w:rFonts w:ascii="Times New Roman" w:hAnsi="Times New Roman" w:cs="Times New Roman"/>
          <w:sz w:val="28"/>
          <w:szCs w:val="28"/>
        </w:rPr>
      </w:pPr>
      <w:r w:rsidRPr="00DD21BC">
        <w:rPr>
          <w:rFonts w:ascii="Times New Roman" w:hAnsi="Times New Roman" w:cs="Times New Roman"/>
          <w:sz w:val="28"/>
          <w:szCs w:val="28"/>
        </w:rPr>
        <w:t xml:space="preserve">With a wide range of individuals </w:t>
      </w:r>
      <w:r w:rsidR="006A7662" w:rsidRPr="00DD21BC">
        <w:rPr>
          <w:rFonts w:ascii="Times New Roman" w:hAnsi="Times New Roman" w:cs="Times New Roman"/>
          <w:sz w:val="28"/>
          <w:szCs w:val="28"/>
        </w:rPr>
        <w:t>and groups supporting red flag laws,</w:t>
      </w:r>
      <w:r w:rsidRPr="00DD21BC">
        <w:rPr>
          <w:rFonts w:ascii="Times New Roman" w:hAnsi="Times New Roman" w:cs="Times New Roman"/>
          <w:sz w:val="28"/>
          <w:szCs w:val="28"/>
        </w:rPr>
        <w:t xml:space="preserve"> it is apparent that this bill </w:t>
      </w:r>
      <w:r w:rsidR="00952D65" w:rsidRPr="00DD21BC">
        <w:rPr>
          <w:rFonts w:ascii="Times New Roman" w:hAnsi="Times New Roman" w:cs="Times New Roman"/>
          <w:sz w:val="28"/>
          <w:szCs w:val="28"/>
        </w:rPr>
        <w:t xml:space="preserve">has the potential to create consensus and garner </w:t>
      </w:r>
      <w:r w:rsidRPr="00DD21BC">
        <w:rPr>
          <w:rFonts w:ascii="Times New Roman" w:hAnsi="Times New Roman" w:cs="Times New Roman"/>
          <w:sz w:val="28"/>
          <w:szCs w:val="28"/>
        </w:rPr>
        <w:t>bipartisan support</w:t>
      </w:r>
      <w:r w:rsidR="00952D65" w:rsidRPr="00DD21BC">
        <w:rPr>
          <w:rFonts w:ascii="Times New Roman" w:hAnsi="Times New Roman" w:cs="Times New Roman"/>
          <w:sz w:val="28"/>
          <w:szCs w:val="28"/>
        </w:rPr>
        <w:t>.</w:t>
      </w:r>
      <w:r w:rsidRPr="00DD21BC">
        <w:rPr>
          <w:rFonts w:ascii="Times New Roman" w:hAnsi="Times New Roman" w:cs="Times New Roman"/>
          <w:sz w:val="28"/>
          <w:szCs w:val="28"/>
        </w:rPr>
        <w:t xml:space="preserve"> </w:t>
      </w:r>
      <w:r w:rsidR="00952D65" w:rsidRPr="00DD21BC">
        <w:rPr>
          <w:rFonts w:ascii="Times New Roman" w:hAnsi="Times New Roman" w:cs="Times New Roman"/>
          <w:sz w:val="28"/>
          <w:szCs w:val="28"/>
        </w:rPr>
        <w:t xml:space="preserve">This is a common-sense measure to </w:t>
      </w:r>
      <w:r w:rsidRPr="00DD21BC">
        <w:rPr>
          <w:rFonts w:ascii="Times New Roman" w:hAnsi="Times New Roman" w:cs="Times New Roman"/>
          <w:sz w:val="28"/>
          <w:szCs w:val="28"/>
        </w:rPr>
        <w:t xml:space="preserve">tackle gun violence while still protecting people’s Second Amendment rights.  </w:t>
      </w:r>
    </w:p>
    <w:p w:rsidR="00DD21BC" w:rsidRPr="00DD21BC" w:rsidRDefault="00DD21BC" w:rsidP="00DD21BC">
      <w:pPr>
        <w:shd w:val="clear" w:color="auto" w:fill="FFFFFF"/>
        <w:spacing w:after="0" w:line="240" w:lineRule="auto"/>
        <w:jc w:val="both"/>
        <w:rPr>
          <w:rFonts w:ascii="Times New Roman" w:eastAsia="Times New Roman" w:hAnsi="Times New Roman" w:cs="Times New Roman"/>
          <w:color w:val="000000"/>
          <w:sz w:val="28"/>
          <w:szCs w:val="28"/>
        </w:rPr>
      </w:pPr>
      <w:r w:rsidRPr="00DD21BC">
        <w:rPr>
          <w:rFonts w:ascii="Times New Roman" w:eastAsia="Times New Roman" w:hAnsi="Times New Roman" w:cs="Times New Roman"/>
          <w:color w:val="000000"/>
          <w:sz w:val="28"/>
          <w:szCs w:val="28"/>
        </w:rPr>
        <w:t xml:space="preserve">We cannot wait for the next </w:t>
      </w:r>
      <w:r w:rsidR="00610B83" w:rsidRPr="00DD21BC">
        <w:rPr>
          <w:rFonts w:ascii="Times New Roman" w:eastAsia="Times New Roman" w:hAnsi="Times New Roman" w:cs="Times New Roman"/>
          <w:color w:val="000000"/>
          <w:sz w:val="28"/>
          <w:szCs w:val="28"/>
        </w:rPr>
        <w:t xml:space="preserve">gun related death </w:t>
      </w:r>
      <w:r w:rsidR="00610B83">
        <w:rPr>
          <w:rFonts w:ascii="Times New Roman" w:eastAsia="Times New Roman" w:hAnsi="Times New Roman" w:cs="Times New Roman"/>
          <w:color w:val="000000"/>
          <w:sz w:val="28"/>
          <w:szCs w:val="28"/>
        </w:rPr>
        <w:t xml:space="preserve">or </w:t>
      </w:r>
      <w:r w:rsidRPr="00DD21BC">
        <w:rPr>
          <w:rFonts w:ascii="Times New Roman" w:eastAsia="Times New Roman" w:hAnsi="Times New Roman" w:cs="Times New Roman"/>
          <w:color w:val="000000"/>
          <w:sz w:val="28"/>
          <w:szCs w:val="28"/>
        </w:rPr>
        <w:t>mass shooting to begin addressing this crisis that has devastated far too many families and communities across our state and around the country.</w:t>
      </w:r>
      <w:r w:rsidR="00610B83">
        <w:rPr>
          <w:rFonts w:ascii="Times New Roman" w:eastAsia="Times New Roman" w:hAnsi="Times New Roman" w:cs="Times New Roman"/>
          <w:color w:val="000000"/>
          <w:sz w:val="28"/>
          <w:szCs w:val="28"/>
        </w:rPr>
        <w:t xml:space="preserve"> How many more lives have to be lost to gun violence, before we as a legislature take action?</w:t>
      </w:r>
    </w:p>
    <w:p w:rsidR="00DD21BC" w:rsidRPr="00DD21BC" w:rsidRDefault="00DD21BC" w:rsidP="00DD21BC">
      <w:pPr>
        <w:shd w:val="clear" w:color="auto" w:fill="FFFFFF"/>
        <w:spacing w:after="0" w:line="240" w:lineRule="auto"/>
        <w:jc w:val="both"/>
        <w:rPr>
          <w:rFonts w:ascii="Times New Roman" w:eastAsia="Times New Roman" w:hAnsi="Times New Roman" w:cs="Times New Roman"/>
          <w:color w:val="000000"/>
          <w:sz w:val="28"/>
          <w:szCs w:val="28"/>
        </w:rPr>
      </w:pPr>
    </w:p>
    <w:p w:rsidR="008C73AE" w:rsidRPr="00DD21BC" w:rsidRDefault="008C73AE" w:rsidP="008C73AE">
      <w:pPr>
        <w:rPr>
          <w:rFonts w:ascii="Times New Roman" w:hAnsi="Times New Roman" w:cs="Times New Roman"/>
          <w:sz w:val="28"/>
          <w:szCs w:val="28"/>
        </w:rPr>
      </w:pPr>
      <w:r w:rsidRPr="00DD21BC">
        <w:rPr>
          <w:rFonts w:ascii="Times New Roman" w:eastAsia="Calibri" w:hAnsi="Times New Roman" w:cs="Times New Roman"/>
          <w:sz w:val="28"/>
          <w:szCs w:val="28"/>
        </w:rPr>
        <w:t xml:space="preserve">Thank you again for the opportunity to </w:t>
      </w:r>
      <w:r w:rsidR="00DD21BC" w:rsidRPr="00DD21BC">
        <w:rPr>
          <w:rFonts w:ascii="Times New Roman" w:eastAsia="Calibri" w:hAnsi="Times New Roman" w:cs="Times New Roman"/>
          <w:sz w:val="28"/>
          <w:szCs w:val="28"/>
        </w:rPr>
        <w:t xml:space="preserve">provide testimony </w:t>
      </w:r>
      <w:r w:rsidR="00C01D4C">
        <w:rPr>
          <w:rFonts w:ascii="Times New Roman" w:eastAsia="Calibri" w:hAnsi="Times New Roman" w:cs="Times New Roman"/>
          <w:sz w:val="28"/>
          <w:szCs w:val="28"/>
        </w:rPr>
        <w:t>on Senate Bill 184</w:t>
      </w:r>
      <w:r w:rsidRPr="00DD21BC">
        <w:rPr>
          <w:rFonts w:ascii="Times New Roman" w:eastAsia="Calibri" w:hAnsi="Times New Roman" w:cs="Times New Roman"/>
          <w:sz w:val="28"/>
          <w:szCs w:val="28"/>
        </w:rPr>
        <w:t xml:space="preserve"> and at this time </w:t>
      </w:r>
      <w:r w:rsidR="00C01D4C">
        <w:rPr>
          <w:rFonts w:ascii="Times New Roman" w:eastAsia="Calibri" w:hAnsi="Times New Roman" w:cs="Times New Roman"/>
          <w:sz w:val="28"/>
          <w:szCs w:val="28"/>
        </w:rPr>
        <w:t>we</w:t>
      </w:r>
      <w:r w:rsidR="00952D65" w:rsidRPr="00DD21BC">
        <w:rPr>
          <w:rFonts w:ascii="Times New Roman" w:eastAsia="Calibri" w:hAnsi="Times New Roman" w:cs="Times New Roman"/>
          <w:sz w:val="28"/>
          <w:szCs w:val="28"/>
        </w:rPr>
        <w:t xml:space="preserve"> </w:t>
      </w:r>
      <w:r w:rsidRPr="00DD21BC">
        <w:rPr>
          <w:rFonts w:ascii="Times New Roman" w:eastAsia="Calibri" w:hAnsi="Times New Roman" w:cs="Times New Roman"/>
          <w:sz w:val="28"/>
          <w:szCs w:val="28"/>
        </w:rPr>
        <w:t xml:space="preserve">would be happy to answer any questions you may have. </w:t>
      </w:r>
    </w:p>
    <w:p w:rsidR="002A460C" w:rsidRPr="002E78AF" w:rsidRDefault="002A460C" w:rsidP="001074B5">
      <w:pPr>
        <w:rPr>
          <w:b/>
          <w:sz w:val="28"/>
          <w:szCs w:val="28"/>
        </w:rPr>
      </w:pPr>
    </w:p>
    <w:sectPr w:rsidR="002A460C" w:rsidRPr="002E7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4C" w:rsidRDefault="00C01D4C" w:rsidP="0077673D">
      <w:pPr>
        <w:spacing w:after="0" w:line="240" w:lineRule="auto"/>
      </w:pPr>
      <w:r>
        <w:separator/>
      </w:r>
    </w:p>
  </w:endnote>
  <w:endnote w:type="continuationSeparator" w:id="0">
    <w:p w:rsidR="00C01D4C" w:rsidRDefault="00C01D4C" w:rsidP="0077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4C" w:rsidRDefault="00C01D4C" w:rsidP="0077673D">
      <w:pPr>
        <w:spacing w:after="0" w:line="240" w:lineRule="auto"/>
      </w:pPr>
      <w:r>
        <w:separator/>
      </w:r>
    </w:p>
  </w:footnote>
  <w:footnote w:type="continuationSeparator" w:id="0">
    <w:p w:rsidR="00C01D4C" w:rsidRDefault="00C01D4C" w:rsidP="0077673D">
      <w:pPr>
        <w:spacing w:after="0" w:line="240" w:lineRule="auto"/>
      </w:pPr>
      <w:r>
        <w:continuationSeparator/>
      </w:r>
    </w:p>
  </w:footnote>
  <w:footnote w:id="1">
    <w:p w:rsidR="004D0AE5" w:rsidRDefault="004D0AE5">
      <w:pPr>
        <w:pStyle w:val="FootnoteText"/>
      </w:pPr>
      <w:r>
        <w:rPr>
          <w:rStyle w:val="FootnoteReference"/>
        </w:rPr>
        <w:footnoteRef/>
      </w:r>
      <w:r>
        <w:t xml:space="preserve"> </w:t>
      </w:r>
      <w:proofErr w:type="gramStart"/>
      <w:r w:rsidRPr="004D0AE5">
        <w:rPr>
          <w:rFonts w:cs="Arial"/>
          <w:color w:val="1E252D"/>
          <w:sz w:val="24"/>
          <w:szCs w:val="24"/>
          <w:shd w:val="clear" w:color="auto" w:fill="FFFFFF"/>
        </w:rPr>
        <w:t>Centers for Disease Control and Prevention.</w:t>
      </w:r>
      <w:proofErr w:type="gramEnd"/>
      <w:r w:rsidRPr="004D0AE5">
        <w:rPr>
          <w:rFonts w:cs="Arial"/>
          <w:color w:val="1E252D"/>
          <w:sz w:val="24"/>
          <w:szCs w:val="24"/>
          <w:shd w:val="clear" w:color="auto" w:fill="FFFFFF"/>
        </w:rPr>
        <w:t xml:space="preserve"> </w:t>
      </w:r>
      <w:proofErr w:type="gramStart"/>
      <w:r w:rsidRPr="004D0AE5">
        <w:rPr>
          <w:rFonts w:cs="Arial"/>
          <w:color w:val="1E252D"/>
          <w:sz w:val="24"/>
          <w:szCs w:val="24"/>
          <w:shd w:val="clear" w:color="auto" w:fill="FFFFFF"/>
        </w:rPr>
        <w:t>National Center for Injury Prevention and Control, Web-based Injury Statistics Query and Reporting System (WISQARS) Fatal Injury Reports.</w:t>
      </w:r>
      <w:proofErr w:type="gramEnd"/>
      <w:r w:rsidRPr="004D0AE5">
        <w:rPr>
          <w:rFonts w:cs="Arial"/>
          <w:color w:val="1E252D"/>
          <w:sz w:val="24"/>
          <w:szCs w:val="24"/>
          <w:shd w:val="clear" w:color="auto" w:fill="FFFFFF"/>
        </w:rPr>
        <w:t xml:space="preserve"> </w:t>
      </w:r>
      <w:hyperlink r:id="rId1" w:history="1">
        <w:r>
          <w:rPr>
            <w:rStyle w:val="Hyperlink"/>
          </w:rPr>
          <w:t>https://www.cdc.gov/injury/wisqars/</w:t>
        </w:r>
      </w:hyperlink>
    </w:p>
  </w:footnote>
  <w:footnote w:id="2">
    <w:p w:rsidR="00584511" w:rsidRDefault="00584511" w:rsidP="00584511">
      <w:pPr>
        <w:pStyle w:val="FootnoteText"/>
      </w:pPr>
      <w:r>
        <w:rPr>
          <w:rStyle w:val="FootnoteReference"/>
        </w:rPr>
        <w:footnoteRef/>
      </w:r>
      <w:r>
        <w:t xml:space="preserve"> </w:t>
      </w:r>
      <w:proofErr w:type="spellStart"/>
      <w:r w:rsidRPr="004D0AE5">
        <w:rPr>
          <w:rFonts w:cs="Arial"/>
          <w:color w:val="1E252D"/>
          <w:sz w:val="24"/>
          <w:szCs w:val="24"/>
          <w:shd w:val="clear" w:color="auto" w:fill="FFFFFF"/>
        </w:rPr>
        <w:t>Kivisto</w:t>
      </w:r>
      <w:proofErr w:type="spellEnd"/>
      <w:r w:rsidRPr="004D0AE5">
        <w:rPr>
          <w:rFonts w:cs="Arial"/>
          <w:color w:val="1E252D"/>
          <w:sz w:val="24"/>
          <w:szCs w:val="24"/>
          <w:shd w:val="clear" w:color="auto" w:fill="FFFFFF"/>
        </w:rPr>
        <w:t xml:space="preserve"> AJ, </w:t>
      </w:r>
      <w:proofErr w:type="spellStart"/>
      <w:r w:rsidRPr="004D0AE5">
        <w:rPr>
          <w:rFonts w:cs="Arial"/>
          <w:color w:val="1E252D"/>
          <w:sz w:val="24"/>
          <w:szCs w:val="24"/>
          <w:shd w:val="clear" w:color="auto" w:fill="FFFFFF"/>
        </w:rPr>
        <w:t>Phalen</w:t>
      </w:r>
      <w:proofErr w:type="spellEnd"/>
      <w:r w:rsidRPr="004D0AE5">
        <w:rPr>
          <w:rFonts w:cs="Arial"/>
          <w:color w:val="1E252D"/>
          <w:sz w:val="24"/>
          <w:szCs w:val="24"/>
          <w:shd w:val="clear" w:color="auto" w:fill="FFFFFF"/>
        </w:rPr>
        <w:t xml:space="preserve"> PL. Effects of risk-based firearm seizure laws in Connecticut and Indiana on suicide rates, 1981-2015. </w:t>
      </w:r>
      <w:proofErr w:type="gramStart"/>
      <w:r w:rsidRPr="004D0AE5">
        <w:rPr>
          <w:rFonts w:cs="Arial"/>
          <w:i/>
          <w:iCs/>
          <w:color w:val="1E252D"/>
          <w:sz w:val="24"/>
          <w:szCs w:val="24"/>
          <w:shd w:val="clear" w:color="auto" w:fill="FFFFFF"/>
        </w:rPr>
        <w:t>Psychiatric Services</w:t>
      </w:r>
      <w:r w:rsidRPr="004D0AE5">
        <w:rPr>
          <w:rFonts w:cs="Arial"/>
          <w:color w:val="1E252D"/>
          <w:sz w:val="24"/>
          <w:szCs w:val="24"/>
          <w:shd w:val="clear" w:color="auto" w:fill="FFFFFF"/>
        </w:rPr>
        <w:t>.</w:t>
      </w:r>
      <w:proofErr w:type="gramEnd"/>
      <w:r w:rsidRPr="004D0AE5">
        <w:rPr>
          <w:rFonts w:cs="Arial"/>
          <w:color w:val="1E252D"/>
          <w:sz w:val="24"/>
          <w:szCs w:val="24"/>
          <w:shd w:val="clear" w:color="auto" w:fill="FFFFFF"/>
        </w:rPr>
        <w:t xml:space="preserve"> 2018; 69(8): 855-862</w:t>
      </w:r>
      <w:r w:rsidRPr="004D0AE5">
        <w:t xml:space="preserve"> </w:t>
      </w:r>
      <w:hyperlink r:id="rId2" w:history="1">
        <w:r>
          <w:rPr>
            <w:rStyle w:val="Hyperlink"/>
          </w:rPr>
          <w:t>https://www.ncbi.nlm.nih.gov/pubmed/29852823</w:t>
        </w:r>
      </w:hyperlink>
    </w:p>
  </w:footnote>
  <w:footnote w:id="3">
    <w:p w:rsidR="007D2223" w:rsidRDefault="007D2223" w:rsidP="007D2223">
      <w:pPr>
        <w:pStyle w:val="FootnoteText"/>
      </w:pPr>
      <w:r>
        <w:rPr>
          <w:rStyle w:val="FootnoteReference"/>
        </w:rPr>
        <w:footnoteRef/>
      </w:r>
      <w:r>
        <w:t xml:space="preserve"> </w:t>
      </w:r>
      <w:hyperlink r:id="rId3" w:history="1">
        <w:r>
          <w:rPr>
            <w:rStyle w:val="Hyperlink"/>
          </w:rPr>
          <w:t>https://www.fbi.gov/file-repository/pre-attack-behaviors-of-active-shooters-in-us-2000-2013.pdf/view</w:t>
        </w:r>
      </w:hyperlink>
    </w:p>
  </w:footnote>
  <w:footnote w:id="4">
    <w:p w:rsidR="007D2223" w:rsidRDefault="007D2223" w:rsidP="007D2223">
      <w:pPr>
        <w:pStyle w:val="FootnoteText"/>
      </w:pPr>
      <w:r>
        <w:rPr>
          <w:rStyle w:val="FootnoteReference"/>
        </w:rPr>
        <w:footnoteRef/>
      </w:r>
      <w:r>
        <w:t xml:space="preserve"> </w:t>
      </w:r>
      <w:hyperlink r:id="rId4" w:history="1">
        <w:r>
          <w:rPr>
            <w:rStyle w:val="Hyperlink"/>
          </w:rPr>
          <w:t>https://www.cdc.gov/nchs/data/nvsr/nvsr68/nvsr68_09-508.pdf</w:t>
        </w:r>
      </w:hyperlink>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5C"/>
    <w:rsid w:val="00021AE4"/>
    <w:rsid w:val="000A53CC"/>
    <w:rsid w:val="001074B5"/>
    <w:rsid w:val="001261EC"/>
    <w:rsid w:val="002A460C"/>
    <w:rsid w:val="002E78AF"/>
    <w:rsid w:val="003052AD"/>
    <w:rsid w:val="003E222A"/>
    <w:rsid w:val="00440ADC"/>
    <w:rsid w:val="0046530D"/>
    <w:rsid w:val="004C307C"/>
    <w:rsid w:val="004D0AE5"/>
    <w:rsid w:val="004E7CC9"/>
    <w:rsid w:val="004F03D0"/>
    <w:rsid w:val="00542636"/>
    <w:rsid w:val="00561785"/>
    <w:rsid w:val="00583B4C"/>
    <w:rsid w:val="00584511"/>
    <w:rsid w:val="005D06B1"/>
    <w:rsid w:val="00610B83"/>
    <w:rsid w:val="006145EE"/>
    <w:rsid w:val="00664015"/>
    <w:rsid w:val="006A7662"/>
    <w:rsid w:val="007501E3"/>
    <w:rsid w:val="0077673D"/>
    <w:rsid w:val="00785113"/>
    <w:rsid w:val="007B53E4"/>
    <w:rsid w:val="007D2223"/>
    <w:rsid w:val="0083287F"/>
    <w:rsid w:val="00847458"/>
    <w:rsid w:val="00847810"/>
    <w:rsid w:val="008907EC"/>
    <w:rsid w:val="008C73AE"/>
    <w:rsid w:val="008F2CA4"/>
    <w:rsid w:val="00952D65"/>
    <w:rsid w:val="00A56197"/>
    <w:rsid w:val="00AC5B9E"/>
    <w:rsid w:val="00AD625C"/>
    <w:rsid w:val="00B01E61"/>
    <w:rsid w:val="00C01D4C"/>
    <w:rsid w:val="00C273FA"/>
    <w:rsid w:val="00C3778F"/>
    <w:rsid w:val="00C947B7"/>
    <w:rsid w:val="00CD0AAE"/>
    <w:rsid w:val="00D256EB"/>
    <w:rsid w:val="00D44AD9"/>
    <w:rsid w:val="00D5272C"/>
    <w:rsid w:val="00D912E3"/>
    <w:rsid w:val="00DD21BC"/>
    <w:rsid w:val="00E2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3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3CC"/>
    <w:rPr>
      <w:rFonts w:ascii="Times New Roman" w:hAnsi="Times New Roman" w:cs="Times New Roman"/>
      <w:sz w:val="18"/>
      <w:szCs w:val="18"/>
    </w:rPr>
  </w:style>
  <w:style w:type="paragraph" w:styleId="Revision">
    <w:name w:val="Revision"/>
    <w:hidden/>
    <w:uiPriority w:val="99"/>
    <w:semiHidden/>
    <w:rsid w:val="00C273FA"/>
    <w:pPr>
      <w:spacing w:after="0" w:line="240" w:lineRule="auto"/>
    </w:pPr>
  </w:style>
  <w:style w:type="paragraph" w:styleId="FootnoteText">
    <w:name w:val="footnote text"/>
    <w:basedOn w:val="Normal"/>
    <w:link w:val="FootnoteTextChar"/>
    <w:uiPriority w:val="99"/>
    <w:semiHidden/>
    <w:unhideWhenUsed/>
    <w:rsid w:val="00776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73D"/>
    <w:rPr>
      <w:sz w:val="20"/>
      <w:szCs w:val="20"/>
    </w:rPr>
  </w:style>
  <w:style w:type="character" w:styleId="FootnoteReference">
    <w:name w:val="footnote reference"/>
    <w:basedOn w:val="DefaultParagraphFont"/>
    <w:uiPriority w:val="99"/>
    <w:semiHidden/>
    <w:unhideWhenUsed/>
    <w:rsid w:val="0077673D"/>
    <w:rPr>
      <w:vertAlign w:val="superscript"/>
    </w:rPr>
  </w:style>
  <w:style w:type="character" w:styleId="Hyperlink">
    <w:name w:val="Hyperlink"/>
    <w:basedOn w:val="DefaultParagraphFont"/>
    <w:uiPriority w:val="99"/>
    <w:semiHidden/>
    <w:unhideWhenUsed/>
    <w:rsid w:val="0077673D"/>
    <w:rPr>
      <w:color w:val="0000FF"/>
      <w:u w:val="single"/>
    </w:rPr>
  </w:style>
  <w:style w:type="paragraph" w:styleId="NormalWeb">
    <w:name w:val="Normal (Web)"/>
    <w:basedOn w:val="Normal"/>
    <w:uiPriority w:val="99"/>
    <w:semiHidden/>
    <w:unhideWhenUsed/>
    <w:rsid w:val="00DD21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3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3CC"/>
    <w:rPr>
      <w:rFonts w:ascii="Times New Roman" w:hAnsi="Times New Roman" w:cs="Times New Roman"/>
      <w:sz w:val="18"/>
      <w:szCs w:val="18"/>
    </w:rPr>
  </w:style>
  <w:style w:type="paragraph" w:styleId="Revision">
    <w:name w:val="Revision"/>
    <w:hidden/>
    <w:uiPriority w:val="99"/>
    <w:semiHidden/>
    <w:rsid w:val="00C273FA"/>
    <w:pPr>
      <w:spacing w:after="0" w:line="240" w:lineRule="auto"/>
    </w:pPr>
  </w:style>
  <w:style w:type="paragraph" w:styleId="FootnoteText">
    <w:name w:val="footnote text"/>
    <w:basedOn w:val="Normal"/>
    <w:link w:val="FootnoteTextChar"/>
    <w:uiPriority w:val="99"/>
    <w:semiHidden/>
    <w:unhideWhenUsed/>
    <w:rsid w:val="00776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73D"/>
    <w:rPr>
      <w:sz w:val="20"/>
      <w:szCs w:val="20"/>
    </w:rPr>
  </w:style>
  <w:style w:type="character" w:styleId="FootnoteReference">
    <w:name w:val="footnote reference"/>
    <w:basedOn w:val="DefaultParagraphFont"/>
    <w:uiPriority w:val="99"/>
    <w:semiHidden/>
    <w:unhideWhenUsed/>
    <w:rsid w:val="0077673D"/>
    <w:rPr>
      <w:vertAlign w:val="superscript"/>
    </w:rPr>
  </w:style>
  <w:style w:type="character" w:styleId="Hyperlink">
    <w:name w:val="Hyperlink"/>
    <w:basedOn w:val="DefaultParagraphFont"/>
    <w:uiPriority w:val="99"/>
    <w:semiHidden/>
    <w:unhideWhenUsed/>
    <w:rsid w:val="0077673D"/>
    <w:rPr>
      <w:color w:val="0000FF"/>
      <w:u w:val="single"/>
    </w:rPr>
  </w:style>
  <w:style w:type="paragraph" w:styleId="NormalWeb">
    <w:name w:val="Normal (Web)"/>
    <w:basedOn w:val="Normal"/>
    <w:uiPriority w:val="99"/>
    <w:semiHidden/>
    <w:unhideWhenUsed/>
    <w:rsid w:val="00DD21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bi.gov/file-repository/pre-attack-behaviors-of-active-shooters-in-us-2000-2013.pdf/view" TargetMode="External"/><Relationship Id="rId2" Type="http://schemas.openxmlformats.org/officeDocument/2006/relationships/hyperlink" Target="https://www.ncbi.nlm.nih.gov/pubmed/29852823" TargetMode="External"/><Relationship Id="rId1" Type="http://schemas.openxmlformats.org/officeDocument/2006/relationships/hyperlink" Target="https://www.cdc.gov/injury/wisqars/" TargetMode="External"/><Relationship Id="rId4" Type="http://schemas.openxmlformats.org/officeDocument/2006/relationships/hyperlink" Target="https://www.cdc.gov/nchs/data/nvsr/nvsr68/nvsr68_09-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6"/>
</file>

<file path=customXml/itemProps1.xml><?xml version="1.0" encoding="utf-8"?>
<ds:datastoreItem xmlns:ds="http://schemas.openxmlformats.org/officeDocument/2006/customXml" ds:itemID="{A81D3CBD-3215-4817-995F-938B8ED4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Woodberry, Gabrielle</dc:creator>
  <cp:lastModifiedBy>Woodberry, Gabrielle</cp:lastModifiedBy>
  <cp:revision>1</cp:revision>
  <cp:lastPrinted>2019-09-16T20:27:00Z</cp:lastPrinted>
  <dcterms:created xsi:type="dcterms:W3CDTF">2019-09-17T16:00:00Z</dcterms:created>
  <dcterms:modified xsi:type="dcterms:W3CDTF">2019-09-17T16:11:00Z</dcterms:modified>
</cp:coreProperties>
</file>