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7BBC3A" w14:textId="4D581CEC" w:rsidR="00024913" w:rsidRPr="00CF5C1A" w:rsidRDefault="00EC006E" w:rsidP="007445A6">
      <w:pPr>
        <w:spacing w:line="360" w:lineRule="auto"/>
        <w:jc w:val="center"/>
        <w:rPr>
          <w:b/>
          <w:sz w:val="28"/>
          <w:szCs w:val="28"/>
        </w:rPr>
      </w:pPr>
      <w:bookmarkStart w:id="0" w:name="_GoBack"/>
      <w:bookmarkEnd w:id="0"/>
      <w:r w:rsidRPr="00CF5C1A">
        <w:rPr>
          <w:b/>
          <w:sz w:val="28"/>
          <w:szCs w:val="28"/>
        </w:rPr>
        <w:t>Proponent Testimony on SB 129</w:t>
      </w:r>
    </w:p>
    <w:p w14:paraId="33F0EEBD" w14:textId="77777777" w:rsidR="00EC006E" w:rsidRPr="00CF5C1A" w:rsidRDefault="00EC006E" w:rsidP="007445A6">
      <w:pPr>
        <w:spacing w:line="360" w:lineRule="auto"/>
        <w:jc w:val="center"/>
        <w:rPr>
          <w:b/>
          <w:sz w:val="28"/>
          <w:szCs w:val="28"/>
        </w:rPr>
      </w:pPr>
      <w:r w:rsidRPr="00CF5C1A">
        <w:rPr>
          <w:b/>
          <w:sz w:val="28"/>
          <w:szCs w:val="28"/>
        </w:rPr>
        <w:t xml:space="preserve">By </w:t>
      </w:r>
      <w:r w:rsidR="006551EF" w:rsidRPr="00CF5C1A">
        <w:rPr>
          <w:b/>
          <w:sz w:val="28"/>
          <w:szCs w:val="28"/>
        </w:rPr>
        <w:t xml:space="preserve">Clara </w:t>
      </w:r>
      <w:proofErr w:type="spellStart"/>
      <w:r w:rsidR="006551EF" w:rsidRPr="00CF5C1A">
        <w:rPr>
          <w:b/>
          <w:sz w:val="28"/>
          <w:szCs w:val="28"/>
        </w:rPr>
        <w:t>Osterhage</w:t>
      </w:r>
      <w:proofErr w:type="spellEnd"/>
    </w:p>
    <w:p w14:paraId="3D039131" w14:textId="77777777" w:rsidR="00EC006E" w:rsidRPr="00CF5C1A" w:rsidRDefault="00EC006E" w:rsidP="007445A6">
      <w:pPr>
        <w:spacing w:line="360" w:lineRule="auto"/>
        <w:jc w:val="center"/>
        <w:rPr>
          <w:b/>
          <w:sz w:val="28"/>
          <w:szCs w:val="28"/>
        </w:rPr>
      </w:pPr>
      <w:r w:rsidRPr="00CF5C1A">
        <w:rPr>
          <w:b/>
          <w:sz w:val="28"/>
          <w:szCs w:val="28"/>
        </w:rPr>
        <w:t>Before the Senate Government Oversight &amp; Reform Committee</w:t>
      </w:r>
    </w:p>
    <w:p w14:paraId="4CE5D80C" w14:textId="77777777" w:rsidR="00EC006E" w:rsidRPr="00CF5C1A" w:rsidRDefault="00EC006E" w:rsidP="007445A6">
      <w:pPr>
        <w:spacing w:line="360" w:lineRule="auto"/>
        <w:jc w:val="center"/>
        <w:rPr>
          <w:b/>
          <w:sz w:val="28"/>
          <w:szCs w:val="28"/>
        </w:rPr>
      </w:pPr>
      <w:r w:rsidRPr="00CF5C1A">
        <w:rPr>
          <w:b/>
          <w:sz w:val="28"/>
          <w:szCs w:val="28"/>
        </w:rPr>
        <w:t>On Tuesday, December 12, 2017</w:t>
      </w:r>
    </w:p>
    <w:p w14:paraId="289E16A2" w14:textId="77777777" w:rsidR="00EC006E" w:rsidRDefault="00EC006E" w:rsidP="007445A6">
      <w:pPr>
        <w:jc w:val="both"/>
      </w:pPr>
    </w:p>
    <w:p w14:paraId="53D70943" w14:textId="37BBD3BA" w:rsidR="00EC006E" w:rsidRPr="00CF5C1A" w:rsidRDefault="00EC006E" w:rsidP="007445A6">
      <w:pPr>
        <w:jc w:val="both"/>
        <w:rPr>
          <w:sz w:val="24"/>
          <w:szCs w:val="24"/>
        </w:rPr>
      </w:pPr>
      <w:r w:rsidRPr="00CF5C1A">
        <w:rPr>
          <w:sz w:val="24"/>
          <w:szCs w:val="24"/>
        </w:rPr>
        <w:t xml:space="preserve">Chairman Coley, Vice Chair Uecker, Ranking Member Schiavoni and distinguished members of the Senate Government Accountability &amp; Reform </w:t>
      </w:r>
      <w:r w:rsidR="00932AD0" w:rsidRPr="00CF5C1A">
        <w:rPr>
          <w:sz w:val="24"/>
          <w:szCs w:val="24"/>
        </w:rPr>
        <w:t>Committee</w:t>
      </w:r>
      <w:ins w:id="1" w:author="Elizabeth and Kevin MURCH" w:date="2017-12-11T13:25:00Z">
        <w:r w:rsidR="000F423D" w:rsidRPr="00CF5C1A">
          <w:rPr>
            <w:sz w:val="24"/>
            <w:szCs w:val="24"/>
          </w:rPr>
          <w:t>,</w:t>
        </w:r>
      </w:ins>
      <w:del w:id="2" w:author="Elizabeth and Kevin MURCH" w:date="2017-12-11T13:25:00Z">
        <w:r w:rsidR="006551EF" w:rsidRPr="00CF5C1A" w:rsidDel="000F423D">
          <w:rPr>
            <w:sz w:val="24"/>
            <w:szCs w:val="24"/>
          </w:rPr>
          <w:delText>.</w:delText>
        </w:r>
      </w:del>
      <w:r w:rsidR="006551EF" w:rsidRPr="00CF5C1A">
        <w:rPr>
          <w:sz w:val="24"/>
          <w:szCs w:val="24"/>
        </w:rPr>
        <w:t xml:space="preserve">  </w:t>
      </w:r>
      <w:ins w:id="3" w:author="Elizabeth and Kevin MURCH" w:date="2017-12-11T13:25:00Z">
        <w:r w:rsidR="000F423D" w:rsidRPr="00CF5C1A">
          <w:rPr>
            <w:sz w:val="24"/>
            <w:szCs w:val="24"/>
          </w:rPr>
          <w:t>m</w:t>
        </w:r>
      </w:ins>
      <w:del w:id="4" w:author="Elizabeth and Kevin MURCH" w:date="2017-12-11T13:25:00Z">
        <w:r w:rsidR="006551EF" w:rsidRPr="00CF5C1A" w:rsidDel="000F423D">
          <w:rPr>
            <w:sz w:val="24"/>
            <w:szCs w:val="24"/>
          </w:rPr>
          <w:delText>M</w:delText>
        </w:r>
      </w:del>
      <w:r w:rsidR="006551EF" w:rsidRPr="00CF5C1A">
        <w:rPr>
          <w:sz w:val="24"/>
          <w:szCs w:val="24"/>
        </w:rPr>
        <w:t xml:space="preserve">y name is Clara </w:t>
      </w:r>
      <w:del w:id="5" w:author="Elizabeth and Kevin MURCH" w:date="2017-12-11T13:25:00Z">
        <w:r w:rsidR="006551EF" w:rsidRPr="00CF5C1A" w:rsidDel="000F423D">
          <w:rPr>
            <w:sz w:val="24"/>
            <w:szCs w:val="24"/>
          </w:rPr>
          <w:delText xml:space="preserve">Osterhage </w:delText>
        </w:r>
      </w:del>
      <w:proofErr w:type="spellStart"/>
      <w:ins w:id="6" w:author="Elizabeth and Kevin MURCH" w:date="2017-12-11T13:25:00Z">
        <w:r w:rsidR="000F423D" w:rsidRPr="00CF5C1A">
          <w:rPr>
            <w:sz w:val="24"/>
            <w:szCs w:val="24"/>
          </w:rPr>
          <w:t>Osterhage</w:t>
        </w:r>
        <w:proofErr w:type="spellEnd"/>
        <w:r w:rsidR="000F423D" w:rsidRPr="00CF5C1A">
          <w:rPr>
            <w:sz w:val="24"/>
            <w:szCs w:val="24"/>
          </w:rPr>
          <w:t xml:space="preserve">, </w:t>
        </w:r>
      </w:ins>
      <w:r w:rsidR="006551EF" w:rsidRPr="00CF5C1A">
        <w:rPr>
          <w:sz w:val="24"/>
          <w:szCs w:val="24"/>
        </w:rPr>
        <w:t xml:space="preserve">and I am the </w:t>
      </w:r>
      <w:ins w:id="7" w:author="Elizabeth and Kevin MURCH" w:date="2017-12-11T13:25:00Z">
        <w:r w:rsidR="000F423D" w:rsidRPr="00CF5C1A">
          <w:rPr>
            <w:sz w:val="24"/>
            <w:szCs w:val="24"/>
          </w:rPr>
          <w:t xml:space="preserve">owner of </w:t>
        </w:r>
      </w:ins>
      <w:r w:rsidR="006551EF" w:rsidRPr="00CF5C1A">
        <w:rPr>
          <w:sz w:val="24"/>
          <w:szCs w:val="24"/>
        </w:rPr>
        <w:t>R.L.O., Inc., a franchise of Great Clips, Inc.  My salons are located throughout Ohio and into Kentucky, Indiana, and West Virginia</w:t>
      </w:r>
      <w:r w:rsidR="00932AD0" w:rsidRPr="00CF5C1A">
        <w:rPr>
          <w:sz w:val="24"/>
          <w:szCs w:val="24"/>
        </w:rPr>
        <w:t>.</w:t>
      </w:r>
      <w:r w:rsidR="00C02385" w:rsidRPr="00CF5C1A">
        <w:rPr>
          <w:sz w:val="24"/>
          <w:szCs w:val="24"/>
        </w:rPr>
        <w:t xml:space="preserve">  Sixty-three of my seventy-two salons are located in Ohio, so I have a vested interested here.</w:t>
      </w:r>
      <w:r w:rsidR="00932AD0" w:rsidRPr="00CF5C1A">
        <w:rPr>
          <w:sz w:val="24"/>
          <w:szCs w:val="24"/>
        </w:rPr>
        <w:t xml:space="preserve">   I want to express my support for the cosmetology reforms contained in </w:t>
      </w:r>
      <w:r w:rsidR="00932AD0" w:rsidRPr="00CF5C1A">
        <w:rPr>
          <w:sz w:val="24"/>
          <w:szCs w:val="24"/>
          <w:u w:val="single"/>
        </w:rPr>
        <w:t>SB 129</w:t>
      </w:r>
      <w:r w:rsidR="00932AD0" w:rsidRPr="00CF5C1A">
        <w:rPr>
          <w:sz w:val="24"/>
          <w:szCs w:val="24"/>
        </w:rPr>
        <w:t>.</w:t>
      </w:r>
    </w:p>
    <w:p w14:paraId="7B8B22F5" w14:textId="77777777" w:rsidR="00C02385" w:rsidRPr="00CF5C1A" w:rsidRDefault="00C02385" w:rsidP="007445A6">
      <w:pPr>
        <w:jc w:val="both"/>
        <w:rPr>
          <w:sz w:val="24"/>
          <w:szCs w:val="24"/>
        </w:rPr>
      </w:pPr>
    </w:p>
    <w:p w14:paraId="4ADC07B7" w14:textId="77777777" w:rsidR="00E05C0B" w:rsidRPr="00CF5C1A" w:rsidRDefault="00E05C0B" w:rsidP="007445A6">
      <w:pPr>
        <w:jc w:val="both"/>
        <w:rPr>
          <w:sz w:val="24"/>
          <w:szCs w:val="24"/>
        </w:rPr>
      </w:pPr>
      <w:r w:rsidRPr="00CF5C1A">
        <w:rPr>
          <w:sz w:val="24"/>
          <w:szCs w:val="24"/>
        </w:rPr>
        <w:t xml:space="preserve">I have been in this business for twenty-two years, and I am certainly proud of what I have accomplished.  I am currently providing jobs for nearly 750 licensed cosmetologists, many of whom are single parents.  I am likely personally responsible for daily needs of over 2500 individuals when dependent family members are factored in.  This is not a responsibility that I take </w:t>
      </w:r>
      <w:commentRangeStart w:id="8"/>
      <w:r w:rsidRPr="00CF5C1A">
        <w:rPr>
          <w:sz w:val="24"/>
          <w:szCs w:val="24"/>
        </w:rPr>
        <w:t>lightly</w:t>
      </w:r>
      <w:commentRangeEnd w:id="8"/>
      <w:r w:rsidR="000F423D" w:rsidRPr="00CF5C1A">
        <w:rPr>
          <w:rStyle w:val="CommentReference"/>
          <w:sz w:val="24"/>
          <w:szCs w:val="24"/>
        </w:rPr>
        <w:commentReference w:id="8"/>
      </w:r>
      <w:r w:rsidRPr="00CF5C1A">
        <w:rPr>
          <w:sz w:val="24"/>
          <w:szCs w:val="24"/>
        </w:rPr>
        <w:t xml:space="preserve">.  </w:t>
      </w:r>
    </w:p>
    <w:p w14:paraId="620B5F7B" w14:textId="77777777" w:rsidR="00E05C0B" w:rsidRPr="00CF5C1A" w:rsidRDefault="00E05C0B" w:rsidP="007445A6">
      <w:pPr>
        <w:jc w:val="both"/>
        <w:rPr>
          <w:sz w:val="24"/>
          <w:szCs w:val="24"/>
        </w:rPr>
      </w:pPr>
    </w:p>
    <w:p w14:paraId="4A83EEA6" w14:textId="699F7A10" w:rsidR="00AC6698" w:rsidRPr="00CF5C1A" w:rsidRDefault="00AC6698" w:rsidP="007445A6">
      <w:pPr>
        <w:jc w:val="both"/>
        <w:rPr>
          <w:sz w:val="24"/>
          <w:szCs w:val="24"/>
        </w:rPr>
      </w:pPr>
      <w:r w:rsidRPr="00CF5C1A">
        <w:rPr>
          <w:sz w:val="24"/>
          <w:szCs w:val="24"/>
        </w:rPr>
        <w:t xml:space="preserve">While some would have </w:t>
      </w:r>
      <w:r w:rsidR="00E05C0B" w:rsidRPr="00CF5C1A">
        <w:rPr>
          <w:sz w:val="24"/>
          <w:szCs w:val="24"/>
        </w:rPr>
        <w:t xml:space="preserve">you believe that I am part of some huge corporate structure, I can assure you that cannot be further from the truth.  </w:t>
      </w:r>
      <w:r w:rsidRPr="00CF5C1A">
        <w:rPr>
          <w:sz w:val="24"/>
          <w:szCs w:val="24"/>
        </w:rPr>
        <w:t>Twenty-two years ago</w:t>
      </w:r>
      <w:r w:rsidR="00600E38" w:rsidRPr="00CF5C1A">
        <w:rPr>
          <w:sz w:val="24"/>
          <w:szCs w:val="24"/>
        </w:rPr>
        <w:t>,</w:t>
      </w:r>
      <w:r w:rsidRPr="00CF5C1A">
        <w:rPr>
          <w:sz w:val="24"/>
          <w:szCs w:val="24"/>
        </w:rPr>
        <w:t xml:space="preserve"> </w:t>
      </w:r>
      <w:r w:rsidR="001B692E" w:rsidRPr="00CF5C1A">
        <w:rPr>
          <w:sz w:val="24"/>
          <w:szCs w:val="24"/>
        </w:rPr>
        <w:t>I u</w:t>
      </w:r>
      <w:r w:rsidR="00600E38" w:rsidRPr="00CF5C1A">
        <w:rPr>
          <w:sz w:val="24"/>
          <w:szCs w:val="24"/>
        </w:rPr>
        <w:t>sed all of the funds in my 403B from my</w:t>
      </w:r>
      <w:r w:rsidR="001B692E" w:rsidRPr="00CF5C1A">
        <w:rPr>
          <w:sz w:val="24"/>
          <w:szCs w:val="24"/>
        </w:rPr>
        <w:t xml:space="preserve"> work in hospital administration to open my first salon in Springfield, Ohio.  I learned the hard way how to build a business from the ground up, and it hasn’t been easy.  I am fortunate to be associated with a great brand – Great Clips, but that affiliation doesn’t change my responsibility as a local business owner.  I visit my salons regularly and am focused on providing living incomes for my 98% female </w:t>
      </w:r>
      <w:proofErr w:type="gramStart"/>
      <w:r w:rsidR="001B692E" w:rsidRPr="00CF5C1A">
        <w:rPr>
          <w:sz w:val="24"/>
          <w:szCs w:val="24"/>
        </w:rPr>
        <w:t>employee</w:t>
      </w:r>
      <w:proofErr w:type="gramEnd"/>
      <w:r w:rsidR="001B692E" w:rsidRPr="00CF5C1A">
        <w:rPr>
          <w:sz w:val="24"/>
          <w:szCs w:val="24"/>
        </w:rPr>
        <w:t xml:space="preserve"> base.  They deserve the same opportunity to work, live, and retire as you and me.  Furthermore, I would say that you and I have an obligation to remove as many barriers </w:t>
      </w:r>
      <w:ins w:id="9" w:author="Elizabeth and Kevin MURCH" w:date="2017-12-11T13:27:00Z">
        <w:r w:rsidR="00F02B25" w:rsidRPr="00CF5C1A">
          <w:rPr>
            <w:sz w:val="24"/>
            <w:szCs w:val="24"/>
          </w:rPr>
          <w:t xml:space="preserve">to success </w:t>
        </w:r>
      </w:ins>
      <w:r w:rsidR="001B692E" w:rsidRPr="00CF5C1A">
        <w:rPr>
          <w:sz w:val="24"/>
          <w:szCs w:val="24"/>
        </w:rPr>
        <w:t>as we can for them.</w:t>
      </w:r>
    </w:p>
    <w:p w14:paraId="0AA06BCE" w14:textId="77777777" w:rsidR="00E125E9" w:rsidRPr="00CF5C1A" w:rsidRDefault="00E125E9" w:rsidP="007445A6">
      <w:pPr>
        <w:jc w:val="both"/>
        <w:rPr>
          <w:sz w:val="24"/>
          <w:szCs w:val="24"/>
        </w:rPr>
      </w:pPr>
    </w:p>
    <w:p w14:paraId="36E2AE60" w14:textId="0E89F8DD" w:rsidR="00E125E9" w:rsidRPr="00CF5C1A" w:rsidRDefault="00E125E9" w:rsidP="007445A6">
      <w:pPr>
        <w:jc w:val="both"/>
        <w:rPr>
          <w:sz w:val="24"/>
          <w:szCs w:val="24"/>
        </w:rPr>
      </w:pPr>
      <w:r w:rsidRPr="00CF5C1A">
        <w:rPr>
          <w:sz w:val="24"/>
          <w:szCs w:val="24"/>
        </w:rPr>
        <w:t xml:space="preserve">I </w:t>
      </w:r>
      <w:ins w:id="10" w:author="Elizabeth and Kevin MURCH" w:date="2017-12-11T13:28:00Z">
        <w:r w:rsidR="00F02B25" w:rsidRPr="00CF5C1A">
          <w:rPr>
            <w:sz w:val="24"/>
            <w:szCs w:val="24"/>
          </w:rPr>
          <w:t>am</w:t>
        </w:r>
      </w:ins>
      <w:del w:id="11" w:author="Elizabeth and Kevin MURCH" w:date="2017-12-11T13:27:00Z">
        <w:r w:rsidRPr="00CF5C1A" w:rsidDel="00F02B25">
          <w:rPr>
            <w:sz w:val="24"/>
            <w:szCs w:val="24"/>
          </w:rPr>
          <w:delText>have been</w:delText>
        </w:r>
      </w:del>
      <w:r w:rsidRPr="00CF5C1A">
        <w:rPr>
          <w:sz w:val="24"/>
          <w:szCs w:val="24"/>
        </w:rPr>
        <w:t xml:space="preserve"> well-connected to my employees</w:t>
      </w:r>
      <w:ins w:id="12" w:author="Elizabeth and Kevin MURCH" w:date="2017-12-11T13:28:00Z">
        <w:r w:rsidR="00F02B25" w:rsidRPr="00CF5C1A">
          <w:rPr>
            <w:sz w:val="24"/>
            <w:szCs w:val="24"/>
          </w:rPr>
          <w:t>, and</w:t>
        </w:r>
      </w:ins>
      <w:r w:rsidRPr="00CF5C1A">
        <w:rPr>
          <w:sz w:val="24"/>
          <w:szCs w:val="24"/>
        </w:rPr>
        <w:t xml:space="preserve"> over the years</w:t>
      </w:r>
      <w:ins w:id="13" w:author="Elizabeth and Kevin MURCH" w:date="2017-12-11T13:28:00Z">
        <w:r w:rsidR="00F02B25" w:rsidRPr="00CF5C1A">
          <w:rPr>
            <w:sz w:val="24"/>
            <w:szCs w:val="24"/>
          </w:rPr>
          <w:t xml:space="preserve"> </w:t>
        </w:r>
      </w:ins>
      <w:del w:id="14" w:author="Elizabeth and Kevin MURCH" w:date="2017-12-11T13:28:00Z">
        <w:r w:rsidRPr="00CF5C1A" w:rsidDel="00F02B25">
          <w:rPr>
            <w:sz w:val="24"/>
            <w:szCs w:val="24"/>
          </w:rPr>
          <w:delText xml:space="preserve">, and </w:delText>
        </w:r>
      </w:del>
      <w:r w:rsidRPr="00CF5C1A">
        <w:rPr>
          <w:sz w:val="24"/>
          <w:szCs w:val="24"/>
        </w:rPr>
        <w:t xml:space="preserve">they have </w:t>
      </w:r>
      <w:ins w:id="15" w:author="Elizabeth and Kevin MURCH" w:date="2017-12-11T13:28:00Z">
        <w:r w:rsidR="00F02B25" w:rsidRPr="00CF5C1A">
          <w:rPr>
            <w:sz w:val="24"/>
            <w:szCs w:val="24"/>
          </w:rPr>
          <w:t xml:space="preserve">brought their </w:t>
        </w:r>
      </w:ins>
      <w:r w:rsidRPr="00CF5C1A">
        <w:rPr>
          <w:sz w:val="24"/>
          <w:szCs w:val="24"/>
        </w:rPr>
        <w:t>opinions about their educational preparation for working in this industry</w:t>
      </w:r>
      <w:ins w:id="16" w:author="Elizabeth and Kevin MURCH" w:date="2017-12-11T13:28:00Z">
        <w:r w:rsidR="00F02B25" w:rsidRPr="00CF5C1A">
          <w:rPr>
            <w:sz w:val="24"/>
            <w:szCs w:val="24"/>
          </w:rPr>
          <w:t xml:space="preserve"> to me</w:t>
        </w:r>
      </w:ins>
      <w:r w:rsidRPr="00CF5C1A">
        <w:rPr>
          <w:sz w:val="24"/>
          <w:szCs w:val="24"/>
        </w:rPr>
        <w:t>.  We never understood or supported the manager license and its associated b</w:t>
      </w:r>
      <w:r w:rsidR="0014278A">
        <w:rPr>
          <w:sz w:val="24"/>
          <w:szCs w:val="24"/>
        </w:rPr>
        <w:t>urdensome requirements which were</w:t>
      </w:r>
      <w:r w:rsidRPr="00CF5C1A">
        <w:rPr>
          <w:sz w:val="24"/>
          <w:szCs w:val="24"/>
        </w:rPr>
        <w:t xml:space="preserve"> thoughtfully removed from the law last year through</w:t>
      </w:r>
      <w:r w:rsidR="0014278A">
        <w:rPr>
          <w:sz w:val="24"/>
          <w:szCs w:val="24"/>
        </w:rPr>
        <w:t xml:space="preserve"> </w:t>
      </w:r>
      <w:r w:rsidR="0014278A" w:rsidRPr="0014278A">
        <w:rPr>
          <w:sz w:val="24"/>
          <w:szCs w:val="24"/>
          <w:u w:val="single"/>
        </w:rPr>
        <w:t>SB 213</w:t>
      </w:r>
      <w:r w:rsidR="0014278A">
        <w:rPr>
          <w:sz w:val="24"/>
          <w:szCs w:val="24"/>
        </w:rPr>
        <w:t>,</w:t>
      </w:r>
      <w:r w:rsidRPr="00CF5C1A">
        <w:rPr>
          <w:sz w:val="24"/>
          <w:szCs w:val="24"/>
        </w:rPr>
        <w:t xml:space="preserve"> legislation which passed unanimously in both the House and the Senate.  It served no logical purpose, just as the high </w:t>
      </w:r>
      <w:proofErr w:type="gramStart"/>
      <w:r w:rsidRPr="00CF5C1A">
        <w:rPr>
          <w:sz w:val="24"/>
          <w:szCs w:val="24"/>
        </w:rPr>
        <w:t>hours</w:t>
      </w:r>
      <w:proofErr w:type="gramEnd"/>
      <w:r w:rsidRPr="00CF5C1A">
        <w:rPr>
          <w:sz w:val="24"/>
          <w:szCs w:val="24"/>
        </w:rPr>
        <w:t xml:space="preserve"> requirement at the heart of </w:t>
      </w:r>
      <w:r w:rsidR="007445A6" w:rsidRPr="00CF5C1A">
        <w:rPr>
          <w:sz w:val="24"/>
          <w:szCs w:val="24"/>
          <w:u w:val="single"/>
        </w:rPr>
        <w:t>S</w:t>
      </w:r>
      <w:r w:rsidRPr="00CF5C1A">
        <w:rPr>
          <w:sz w:val="24"/>
          <w:szCs w:val="24"/>
          <w:u w:val="single"/>
        </w:rPr>
        <w:t>B 129</w:t>
      </w:r>
      <w:r w:rsidRPr="00CF5C1A">
        <w:rPr>
          <w:sz w:val="24"/>
          <w:szCs w:val="24"/>
        </w:rPr>
        <w:t xml:space="preserve"> serves no purpose today.</w:t>
      </w:r>
      <w:r w:rsidR="00CC3AFC" w:rsidRPr="00CF5C1A">
        <w:rPr>
          <w:sz w:val="24"/>
          <w:szCs w:val="24"/>
        </w:rPr>
        <w:t xml:space="preserve">  While there are many important and positive components of this b</w:t>
      </w:r>
      <w:r w:rsidR="00976D6B" w:rsidRPr="00CF5C1A">
        <w:rPr>
          <w:sz w:val="24"/>
          <w:szCs w:val="24"/>
        </w:rPr>
        <w:t>ill, I want to focus on the three</w:t>
      </w:r>
      <w:r w:rsidR="00CC3AFC" w:rsidRPr="00CF5C1A">
        <w:rPr>
          <w:sz w:val="24"/>
          <w:szCs w:val="24"/>
        </w:rPr>
        <w:t xml:space="preserve"> that are important to me as a job-provider</w:t>
      </w:r>
      <w:r w:rsidR="00976D6B" w:rsidRPr="00CF5C1A">
        <w:rPr>
          <w:sz w:val="24"/>
          <w:szCs w:val="24"/>
        </w:rPr>
        <w:t xml:space="preserve"> in Ohio</w:t>
      </w:r>
      <w:r w:rsidR="00CC3AFC" w:rsidRPr="00CF5C1A">
        <w:rPr>
          <w:sz w:val="24"/>
          <w:szCs w:val="24"/>
        </w:rPr>
        <w:t>.</w:t>
      </w:r>
      <w:r w:rsidRPr="00CF5C1A">
        <w:rPr>
          <w:sz w:val="24"/>
          <w:szCs w:val="24"/>
        </w:rPr>
        <w:t xml:space="preserve"> </w:t>
      </w:r>
    </w:p>
    <w:p w14:paraId="40A567D6" w14:textId="77777777" w:rsidR="00E125E9" w:rsidRPr="00CF5C1A" w:rsidRDefault="00E125E9" w:rsidP="007445A6">
      <w:pPr>
        <w:jc w:val="both"/>
        <w:rPr>
          <w:sz w:val="24"/>
          <w:szCs w:val="24"/>
        </w:rPr>
      </w:pPr>
    </w:p>
    <w:p w14:paraId="5D9490F4" w14:textId="497E068F" w:rsidR="00976D6B" w:rsidRPr="00CF5C1A" w:rsidRDefault="00976D6B" w:rsidP="007445A6">
      <w:pPr>
        <w:jc w:val="both"/>
        <w:rPr>
          <w:b/>
          <w:sz w:val="24"/>
          <w:szCs w:val="24"/>
          <w:rPrChange w:id="17" w:author="Elizabeth and Kevin MURCH" w:date="2017-12-11T13:29:00Z">
            <w:rPr/>
          </w:rPrChange>
        </w:rPr>
      </w:pPr>
      <w:r w:rsidRPr="00CF5C1A">
        <w:rPr>
          <w:b/>
          <w:sz w:val="24"/>
          <w:szCs w:val="24"/>
          <w:rPrChange w:id="18" w:author="Elizabeth and Kevin MURCH" w:date="2017-12-11T13:29:00Z">
            <w:rPr/>
          </w:rPrChange>
        </w:rPr>
        <w:t>HOURS REQUIREMENT</w:t>
      </w:r>
      <w:r w:rsidR="007445A6" w:rsidRPr="00CF5C1A">
        <w:rPr>
          <w:b/>
          <w:sz w:val="24"/>
          <w:szCs w:val="24"/>
          <w:rPrChange w:id="19" w:author="Elizabeth and Kevin MURCH" w:date="2017-12-11T13:29:00Z">
            <w:rPr/>
          </w:rPrChange>
        </w:rPr>
        <w:t>S</w:t>
      </w:r>
    </w:p>
    <w:p w14:paraId="3CD8B632" w14:textId="786EA8D7" w:rsidR="007073C9" w:rsidRPr="00CF5C1A" w:rsidRDefault="00E125E9" w:rsidP="007445A6">
      <w:pPr>
        <w:jc w:val="both"/>
        <w:rPr>
          <w:sz w:val="24"/>
          <w:szCs w:val="24"/>
        </w:rPr>
      </w:pPr>
      <w:r w:rsidRPr="00CF5C1A">
        <w:rPr>
          <w:sz w:val="24"/>
          <w:szCs w:val="24"/>
        </w:rPr>
        <w:t>Approximately half of my employees are graduates of public school programs</w:t>
      </w:r>
      <w:r w:rsidR="00CC3AFC" w:rsidRPr="00CF5C1A">
        <w:rPr>
          <w:sz w:val="24"/>
          <w:szCs w:val="24"/>
        </w:rPr>
        <w:t xml:space="preserve"> (high school/career tech</w:t>
      </w:r>
      <w:ins w:id="20" w:author="Elizabeth and Kevin MURCH" w:date="2017-12-11T13:30:00Z">
        <w:r w:rsidR="00F02B25" w:rsidRPr="00CF5C1A">
          <w:rPr>
            <w:sz w:val="24"/>
            <w:szCs w:val="24"/>
          </w:rPr>
          <w:t xml:space="preserve"> programs funded by taxpayers at 1,000 hours of cosmetology education</w:t>
        </w:r>
      </w:ins>
      <w:r w:rsidR="00CC3AFC" w:rsidRPr="00CF5C1A">
        <w:rPr>
          <w:sz w:val="24"/>
          <w:szCs w:val="24"/>
        </w:rPr>
        <w:t>)</w:t>
      </w:r>
      <w:r w:rsidRPr="00CF5C1A">
        <w:rPr>
          <w:sz w:val="24"/>
          <w:szCs w:val="24"/>
        </w:rPr>
        <w:t xml:space="preserve"> and half are graduates of private schools</w:t>
      </w:r>
      <w:ins w:id="21" w:author="Elizabeth and Kevin MURCH" w:date="2017-12-11T13:30:00Z">
        <w:r w:rsidR="00F02B25" w:rsidRPr="00CF5C1A">
          <w:rPr>
            <w:sz w:val="24"/>
            <w:szCs w:val="24"/>
          </w:rPr>
          <w:t xml:space="preserve"> (programs costing up to $28,000 at 1,500 hours of cosmetology education)</w:t>
        </w:r>
      </w:ins>
      <w:r w:rsidRPr="00CF5C1A">
        <w:rPr>
          <w:sz w:val="24"/>
          <w:szCs w:val="24"/>
        </w:rPr>
        <w:t>.</w:t>
      </w:r>
      <w:r w:rsidR="00CC3AFC" w:rsidRPr="00CF5C1A">
        <w:rPr>
          <w:sz w:val="24"/>
          <w:szCs w:val="24"/>
        </w:rPr>
        <w:t xml:space="preserve">  At the end of the day, t</w:t>
      </w:r>
      <w:r w:rsidRPr="00CF5C1A">
        <w:rPr>
          <w:sz w:val="24"/>
          <w:szCs w:val="24"/>
        </w:rPr>
        <w:t xml:space="preserve">here is no </w:t>
      </w:r>
      <w:r w:rsidR="00CC3AFC" w:rsidRPr="00CF5C1A">
        <w:rPr>
          <w:sz w:val="24"/>
          <w:szCs w:val="24"/>
        </w:rPr>
        <w:t xml:space="preserve">discernible </w:t>
      </w:r>
      <w:r w:rsidRPr="00CF5C1A">
        <w:rPr>
          <w:sz w:val="24"/>
          <w:szCs w:val="24"/>
        </w:rPr>
        <w:t>diff</w:t>
      </w:r>
      <w:r w:rsidR="00CC3AFC" w:rsidRPr="00CF5C1A">
        <w:rPr>
          <w:sz w:val="24"/>
          <w:szCs w:val="24"/>
        </w:rPr>
        <w:t>erence in the quality of the</w:t>
      </w:r>
      <w:r w:rsidRPr="00CF5C1A">
        <w:rPr>
          <w:sz w:val="24"/>
          <w:szCs w:val="24"/>
        </w:rPr>
        <w:t xml:space="preserve"> graduate</w:t>
      </w:r>
      <w:r w:rsidR="00CC3AFC" w:rsidRPr="00CF5C1A">
        <w:rPr>
          <w:sz w:val="24"/>
          <w:szCs w:val="24"/>
        </w:rPr>
        <w:t>s</w:t>
      </w:r>
      <w:r w:rsidRPr="00CF5C1A">
        <w:rPr>
          <w:sz w:val="24"/>
          <w:szCs w:val="24"/>
        </w:rPr>
        <w:t xml:space="preserve"> from a technical aspect.  </w:t>
      </w:r>
      <w:ins w:id="22" w:author="Elizabeth and Kevin MURCH" w:date="2017-12-11T13:37:00Z">
        <w:r w:rsidR="008A46F6" w:rsidRPr="00CF5C1A">
          <w:rPr>
            <w:sz w:val="24"/>
            <w:szCs w:val="24"/>
          </w:rPr>
          <w:t xml:space="preserve">The comparable value of the two school venues is further reinforced by the similar passage rates experienced on the cosmetology board exam. </w:t>
        </w:r>
      </w:ins>
      <w:r w:rsidRPr="00CF5C1A">
        <w:rPr>
          <w:sz w:val="24"/>
          <w:szCs w:val="24"/>
        </w:rPr>
        <w:t xml:space="preserve">Both are prepared for the State Board examination, but neither </w:t>
      </w:r>
      <w:proofErr w:type="gramStart"/>
      <w:r w:rsidRPr="00CF5C1A">
        <w:rPr>
          <w:sz w:val="24"/>
          <w:szCs w:val="24"/>
        </w:rPr>
        <w:t>are</w:t>
      </w:r>
      <w:proofErr w:type="gramEnd"/>
      <w:r w:rsidRPr="00CF5C1A">
        <w:rPr>
          <w:sz w:val="24"/>
          <w:szCs w:val="24"/>
        </w:rPr>
        <w:t xml:space="preserve"> prepared to stand behind a chair and service the paying consumer.  That readiness comes only from </w:t>
      </w:r>
      <w:r w:rsidR="00CC3AFC" w:rsidRPr="00CF5C1A">
        <w:rPr>
          <w:sz w:val="24"/>
          <w:szCs w:val="24"/>
        </w:rPr>
        <w:t>experience in a</w:t>
      </w:r>
      <w:ins w:id="23" w:author="Elizabeth and Kevin MURCH" w:date="2017-12-11T13:43:00Z">
        <w:r w:rsidR="0073225D" w:rsidRPr="00CF5C1A">
          <w:rPr>
            <w:sz w:val="24"/>
            <w:szCs w:val="24"/>
          </w:rPr>
          <w:t xml:space="preserve"> work</w:t>
        </w:r>
      </w:ins>
      <w:del w:id="24" w:author="Elizabeth and Kevin MURCH" w:date="2017-12-11T13:43:00Z">
        <w:r w:rsidR="00CC3AFC" w:rsidRPr="00CF5C1A" w:rsidDel="0073225D">
          <w:rPr>
            <w:sz w:val="24"/>
            <w:szCs w:val="24"/>
          </w:rPr>
          <w:delText>n</w:delText>
        </w:r>
      </w:del>
      <w:r w:rsidR="007073C9" w:rsidRPr="00CF5C1A">
        <w:rPr>
          <w:sz w:val="24"/>
          <w:szCs w:val="24"/>
        </w:rPr>
        <w:t xml:space="preserve"> environmen</w:t>
      </w:r>
      <w:r w:rsidR="00CC3AFC" w:rsidRPr="00CF5C1A">
        <w:rPr>
          <w:sz w:val="24"/>
          <w:szCs w:val="24"/>
        </w:rPr>
        <w:t xml:space="preserve">t that is capable of building </w:t>
      </w:r>
      <w:r w:rsidR="007073C9" w:rsidRPr="00CF5C1A">
        <w:rPr>
          <w:sz w:val="24"/>
          <w:szCs w:val="24"/>
        </w:rPr>
        <w:t>technical skills and resulting level</w:t>
      </w:r>
      <w:r w:rsidR="00CC3AFC" w:rsidRPr="00CF5C1A">
        <w:rPr>
          <w:sz w:val="24"/>
          <w:szCs w:val="24"/>
        </w:rPr>
        <w:t>s</w:t>
      </w:r>
      <w:r w:rsidR="007073C9" w:rsidRPr="00CF5C1A">
        <w:rPr>
          <w:sz w:val="24"/>
          <w:szCs w:val="24"/>
        </w:rPr>
        <w:t xml:space="preserve"> of confidence.</w:t>
      </w:r>
      <w:r w:rsidR="00CC3AFC" w:rsidRPr="00CF5C1A">
        <w:rPr>
          <w:sz w:val="24"/>
          <w:szCs w:val="24"/>
        </w:rPr>
        <w:t xml:space="preserve"> </w:t>
      </w:r>
      <w:ins w:id="25" w:author="Elizabeth and Kevin MURCH" w:date="2017-12-11T13:43:00Z">
        <w:r w:rsidR="0073225D" w:rsidRPr="00CF5C1A">
          <w:rPr>
            <w:sz w:val="24"/>
            <w:szCs w:val="24"/>
          </w:rPr>
          <w:t xml:space="preserve">The school clinic floor is not a </w:t>
        </w:r>
      </w:ins>
      <w:ins w:id="26" w:author="Elizabeth and Kevin MURCH" w:date="2017-12-11T13:44:00Z">
        <w:r w:rsidR="0073225D" w:rsidRPr="00CF5C1A">
          <w:rPr>
            <w:sz w:val="24"/>
            <w:szCs w:val="24"/>
          </w:rPr>
          <w:t xml:space="preserve">viable </w:t>
        </w:r>
      </w:ins>
      <w:ins w:id="27" w:author="Elizabeth and Kevin MURCH" w:date="2017-12-11T13:43:00Z">
        <w:r w:rsidR="0073225D" w:rsidRPr="00CF5C1A">
          <w:rPr>
            <w:sz w:val="24"/>
            <w:szCs w:val="24"/>
          </w:rPr>
          <w:t xml:space="preserve">substitute.  </w:t>
        </w:r>
      </w:ins>
      <w:del w:id="28" w:author="Elizabeth and Kevin MURCH" w:date="2017-12-11T13:38:00Z">
        <w:r w:rsidR="00CC3AFC" w:rsidRPr="00CF5C1A" w:rsidDel="008A46F6">
          <w:rPr>
            <w:sz w:val="24"/>
            <w:szCs w:val="24"/>
          </w:rPr>
          <w:delText xml:space="preserve"> </w:delText>
        </w:r>
      </w:del>
      <w:ins w:id="29" w:author="Elizabeth and Kevin MURCH" w:date="2017-12-11T13:38:00Z">
        <w:r w:rsidR="008A46F6" w:rsidRPr="00CF5C1A">
          <w:rPr>
            <w:sz w:val="24"/>
            <w:szCs w:val="24"/>
          </w:rPr>
          <w:t>Equalizing the playing field by allowing both public and private students to achieve 1,000 hours of education prior to obtaining a license serves to permit both groups to begin their careers without additional costly educational barriers.</w:t>
        </w:r>
      </w:ins>
      <w:del w:id="30" w:author="Elizabeth and Kevin MURCH" w:date="2017-12-11T13:38:00Z">
        <w:r w:rsidR="00CC3AFC" w:rsidRPr="00CF5C1A" w:rsidDel="008A46F6">
          <w:rPr>
            <w:sz w:val="24"/>
            <w:szCs w:val="24"/>
          </w:rPr>
          <w:delText>The comparable value of the two school venues is further reinforced by the similar passage rates experienced.</w:delText>
        </w:r>
        <w:r w:rsidR="007073C9" w:rsidRPr="00CF5C1A" w:rsidDel="008A46F6">
          <w:rPr>
            <w:sz w:val="24"/>
            <w:szCs w:val="24"/>
          </w:rPr>
          <w:delText xml:space="preserve"> </w:delText>
        </w:r>
      </w:del>
      <w:del w:id="31" w:author="Elizabeth and Kevin MURCH" w:date="2017-12-11T13:37:00Z">
        <w:r w:rsidR="007073C9" w:rsidRPr="00CF5C1A" w:rsidDel="008A46F6">
          <w:rPr>
            <w:sz w:val="24"/>
            <w:szCs w:val="24"/>
          </w:rPr>
          <w:delText xml:space="preserve"> </w:delText>
        </w:r>
      </w:del>
    </w:p>
    <w:p w14:paraId="05143564" w14:textId="77777777" w:rsidR="007073C9" w:rsidRPr="00CF5C1A" w:rsidRDefault="007073C9" w:rsidP="007445A6">
      <w:pPr>
        <w:jc w:val="both"/>
        <w:rPr>
          <w:sz w:val="24"/>
          <w:szCs w:val="24"/>
        </w:rPr>
      </w:pPr>
    </w:p>
    <w:p w14:paraId="419629DE" w14:textId="71ED271D" w:rsidR="00600E38" w:rsidRPr="00CF5C1A" w:rsidRDefault="00F50D68" w:rsidP="007445A6">
      <w:pPr>
        <w:jc w:val="both"/>
        <w:rPr>
          <w:sz w:val="24"/>
          <w:szCs w:val="24"/>
        </w:rPr>
      </w:pPr>
      <w:r w:rsidRPr="00CF5C1A">
        <w:rPr>
          <w:sz w:val="24"/>
          <w:szCs w:val="24"/>
        </w:rPr>
        <w:t xml:space="preserve">For your reference, </w:t>
      </w:r>
      <w:r w:rsidR="00260677" w:rsidRPr="00CF5C1A">
        <w:rPr>
          <w:sz w:val="24"/>
          <w:szCs w:val="24"/>
        </w:rPr>
        <w:t>I have provided the Ohio State Board of Cosmetology’</w:t>
      </w:r>
      <w:r w:rsidR="00600E38" w:rsidRPr="00CF5C1A">
        <w:rPr>
          <w:sz w:val="24"/>
          <w:szCs w:val="24"/>
        </w:rPr>
        <w:t>s 1500-</w:t>
      </w:r>
      <w:r w:rsidR="00260677" w:rsidRPr="00CF5C1A">
        <w:rPr>
          <w:sz w:val="24"/>
          <w:szCs w:val="24"/>
        </w:rPr>
        <w:t>hour curriculum for cosmetology</w:t>
      </w:r>
      <w:r w:rsidR="00600E38" w:rsidRPr="00CF5C1A">
        <w:rPr>
          <w:sz w:val="24"/>
          <w:szCs w:val="24"/>
        </w:rPr>
        <w:t>, as well as an example of a testing application for the public schools</w:t>
      </w:r>
      <w:r w:rsidR="00260677" w:rsidRPr="00CF5C1A">
        <w:rPr>
          <w:sz w:val="24"/>
          <w:szCs w:val="24"/>
        </w:rPr>
        <w:t xml:space="preserve">.  </w:t>
      </w:r>
      <w:r w:rsidR="0014278A">
        <w:rPr>
          <w:sz w:val="24"/>
          <w:szCs w:val="24"/>
        </w:rPr>
        <w:t>T</w:t>
      </w:r>
      <w:r w:rsidR="007073C9" w:rsidRPr="00CF5C1A">
        <w:rPr>
          <w:sz w:val="24"/>
          <w:szCs w:val="24"/>
        </w:rPr>
        <w:t xml:space="preserve">he public schools in Ohio </w:t>
      </w:r>
      <w:r w:rsidR="00260677" w:rsidRPr="00CF5C1A">
        <w:rPr>
          <w:sz w:val="24"/>
          <w:szCs w:val="24"/>
        </w:rPr>
        <w:t xml:space="preserve">are using </w:t>
      </w:r>
      <w:ins w:id="32" w:author="Elizabeth and Kevin MURCH" w:date="2017-12-11T13:31:00Z">
        <w:r w:rsidR="00F02B25" w:rsidRPr="00CF5C1A">
          <w:rPr>
            <w:sz w:val="24"/>
            <w:szCs w:val="24"/>
          </w:rPr>
          <w:t>125 hours of anatomy, and</w:t>
        </w:r>
      </w:ins>
      <w:del w:id="33" w:author="Elizabeth and Kevin MURCH" w:date="2017-12-11T13:32:00Z">
        <w:r w:rsidR="00260677" w:rsidRPr="00CF5C1A" w:rsidDel="00F02B25">
          <w:rPr>
            <w:sz w:val="24"/>
            <w:szCs w:val="24"/>
          </w:rPr>
          <w:delText>those</w:delText>
        </w:r>
      </w:del>
      <w:r w:rsidR="007073C9" w:rsidRPr="00CF5C1A">
        <w:rPr>
          <w:sz w:val="24"/>
          <w:szCs w:val="24"/>
        </w:rPr>
        <w:t xml:space="preserve"> 375 hours towards </w:t>
      </w:r>
      <w:r w:rsidR="00600E38" w:rsidRPr="00CF5C1A">
        <w:rPr>
          <w:sz w:val="24"/>
          <w:szCs w:val="24"/>
        </w:rPr>
        <w:t>“</w:t>
      </w:r>
      <w:r w:rsidR="00260677" w:rsidRPr="00CF5C1A">
        <w:rPr>
          <w:sz w:val="24"/>
          <w:szCs w:val="24"/>
        </w:rPr>
        <w:t>cosmetology-</w:t>
      </w:r>
      <w:r w:rsidR="007073C9" w:rsidRPr="00CF5C1A">
        <w:rPr>
          <w:sz w:val="24"/>
          <w:szCs w:val="24"/>
        </w:rPr>
        <w:t>related</w:t>
      </w:r>
      <w:r w:rsidR="00600E38" w:rsidRPr="00CF5C1A">
        <w:rPr>
          <w:sz w:val="24"/>
          <w:szCs w:val="24"/>
        </w:rPr>
        <w:t>”</w:t>
      </w:r>
      <w:r w:rsidR="007073C9" w:rsidRPr="00CF5C1A">
        <w:rPr>
          <w:sz w:val="24"/>
          <w:szCs w:val="24"/>
        </w:rPr>
        <w:t xml:space="preserve"> coursework that is also required for high school graduation </w:t>
      </w:r>
      <w:r w:rsidR="00260677" w:rsidRPr="00CF5C1A">
        <w:rPr>
          <w:sz w:val="24"/>
          <w:szCs w:val="24"/>
        </w:rPr>
        <w:t>–</w:t>
      </w:r>
      <w:r w:rsidR="007073C9" w:rsidRPr="00CF5C1A">
        <w:rPr>
          <w:sz w:val="24"/>
          <w:szCs w:val="24"/>
        </w:rPr>
        <w:t xml:space="preserve"> </w:t>
      </w:r>
      <w:r w:rsidR="00260677" w:rsidRPr="00CF5C1A">
        <w:rPr>
          <w:sz w:val="24"/>
          <w:szCs w:val="24"/>
        </w:rPr>
        <w:t xml:space="preserve">math, chemistry, and </w:t>
      </w:r>
      <w:r w:rsidR="00600E38" w:rsidRPr="00CF5C1A">
        <w:rPr>
          <w:sz w:val="24"/>
          <w:szCs w:val="24"/>
        </w:rPr>
        <w:t>English – subjects that do not directly prepare them for working in a salon.</w:t>
      </w:r>
      <w:r w:rsidR="00CC3AFC" w:rsidRPr="00CF5C1A">
        <w:rPr>
          <w:sz w:val="24"/>
          <w:szCs w:val="24"/>
        </w:rPr>
        <w:t xml:space="preserve">  </w:t>
      </w:r>
      <w:r w:rsidR="00600E38" w:rsidRPr="00CF5C1A">
        <w:rPr>
          <w:sz w:val="24"/>
          <w:szCs w:val="24"/>
        </w:rPr>
        <w:t>While the</w:t>
      </w:r>
      <w:r w:rsidR="0014278A">
        <w:rPr>
          <w:sz w:val="24"/>
          <w:szCs w:val="24"/>
        </w:rPr>
        <w:t>re is an</w:t>
      </w:r>
      <w:r w:rsidR="00600E38" w:rsidRPr="00CF5C1A">
        <w:rPr>
          <w:sz w:val="24"/>
          <w:szCs w:val="24"/>
        </w:rPr>
        <w:t xml:space="preserve"> argument that more education is better, there is no defense for the additional 375 hours provided (at a cost) by the private schools. </w:t>
      </w:r>
    </w:p>
    <w:p w14:paraId="1AF0F1D2" w14:textId="77777777" w:rsidR="00600E38" w:rsidRPr="00CF5C1A" w:rsidRDefault="00600E38" w:rsidP="007445A6">
      <w:pPr>
        <w:jc w:val="both"/>
        <w:rPr>
          <w:sz w:val="24"/>
          <w:szCs w:val="24"/>
        </w:rPr>
      </w:pPr>
    </w:p>
    <w:p w14:paraId="4A1B8053" w14:textId="34D27775" w:rsidR="00976D6B" w:rsidRPr="00CF5C1A" w:rsidRDefault="00CC3AFC" w:rsidP="007445A6">
      <w:pPr>
        <w:jc w:val="both"/>
        <w:rPr>
          <w:sz w:val="24"/>
          <w:szCs w:val="24"/>
        </w:rPr>
      </w:pPr>
      <w:r w:rsidRPr="00CF5C1A">
        <w:rPr>
          <w:sz w:val="24"/>
          <w:szCs w:val="24"/>
        </w:rPr>
        <w:t>So, knowing that our public schools are already providing less cosmetology instructi</w:t>
      </w:r>
      <w:r w:rsidR="00976D6B" w:rsidRPr="00CF5C1A">
        <w:rPr>
          <w:sz w:val="24"/>
          <w:szCs w:val="24"/>
        </w:rPr>
        <w:t>on with comparable success</w:t>
      </w:r>
      <w:r w:rsidRPr="00CF5C1A">
        <w:rPr>
          <w:sz w:val="24"/>
          <w:szCs w:val="24"/>
        </w:rPr>
        <w:t xml:space="preserve">, </w:t>
      </w:r>
      <w:r w:rsidR="00976D6B" w:rsidRPr="00CF5C1A">
        <w:rPr>
          <w:sz w:val="24"/>
          <w:szCs w:val="24"/>
        </w:rPr>
        <w:t xml:space="preserve">the additional hours cannot be defended.  Given the success that 1000-hour states are having, </w:t>
      </w:r>
      <w:ins w:id="34" w:author="Elizabeth and Kevin MURCH" w:date="2017-12-11T13:32:00Z">
        <w:r w:rsidR="00F02B25" w:rsidRPr="00CF5C1A">
          <w:rPr>
            <w:sz w:val="24"/>
            <w:szCs w:val="24"/>
          </w:rPr>
          <w:t xml:space="preserve">such as New York—arguably the epicenter of style, </w:t>
        </w:r>
      </w:ins>
      <w:r w:rsidR="00976D6B" w:rsidRPr="00CF5C1A">
        <w:rPr>
          <w:sz w:val="24"/>
          <w:szCs w:val="24"/>
        </w:rPr>
        <w:t xml:space="preserve">there is no logical reason to not decrease the Ohio </w:t>
      </w:r>
      <w:proofErr w:type="gramStart"/>
      <w:r w:rsidR="00976D6B" w:rsidRPr="00CF5C1A">
        <w:rPr>
          <w:sz w:val="24"/>
          <w:szCs w:val="24"/>
        </w:rPr>
        <w:t>hours</w:t>
      </w:r>
      <w:proofErr w:type="gramEnd"/>
      <w:r w:rsidR="00976D6B" w:rsidRPr="00CF5C1A">
        <w:rPr>
          <w:sz w:val="24"/>
          <w:szCs w:val="24"/>
        </w:rPr>
        <w:t xml:space="preserve"> requirement to 1000.  </w:t>
      </w:r>
    </w:p>
    <w:p w14:paraId="6DBA84B3" w14:textId="77777777" w:rsidR="00976D6B" w:rsidRPr="00CF5C1A" w:rsidRDefault="00976D6B" w:rsidP="007445A6">
      <w:pPr>
        <w:jc w:val="both"/>
        <w:rPr>
          <w:sz w:val="24"/>
          <w:szCs w:val="24"/>
        </w:rPr>
      </w:pPr>
    </w:p>
    <w:p w14:paraId="2781C9DB" w14:textId="0A7BC31E" w:rsidR="00976D6B" w:rsidRPr="00CF5C1A" w:rsidRDefault="00976D6B" w:rsidP="007445A6">
      <w:pPr>
        <w:jc w:val="both"/>
        <w:rPr>
          <w:b/>
          <w:sz w:val="24"/>
          <w:szCs w:val="24"/>
          <w:rPrChange w:id="35" w:author="Elizabeth and Kevin MURCH" w:date="2017-12-11T13:32:00Z">
            <w:rPr/>
          </w:rPrChange>
        </w:rPr>
      </w:pPr>
      <w:r w:rsidRPr="00CF5C1A">
        <w:rPr>
          <w:b/>
          <w:sz w:val="24"/>
          <w:szCs w:val="24"/>
          <w:rPrChange w:id="36" w:author="Elizabeth and Kevin MURCH" w:date="2017-12-11T13:32:00Z">
            <w:rPr/>
          </w:rPrChange>
        </w:rPr>
        <w:t>LICENSE MOBILITY ACROSS STATE LINES</w:t>
      </w:r>
    </w:p>
    <w:p w14:paraId="4F8FB98B" w14:textId="41E43947" w:rsidR="009F439E" w:rsidRPr="00CF5C1A" w:rsidRDefault="00976D6B" w:rsidP="007445A6">
      <w:pPr>
        <w:jc w:val="both"/>
        <w:rPr>
          <w:sz w:val="24"/>
          <w:szCs w:val="24"/>
        </w:rPr>
      </w:pPr>
      <w:r w:rsidRPr="00CF5C1A">
        <w:rPr>
          <w:sz w:val="24"/>
          <w:szCs w:val="24"/>
        </w:rPr>
        <w:t>Having salons that are located across state lines in Kentucky, Indiana, and West Virginia, I can say with confidence that we do not make it easy for the licensed cosmetologist</w:t>
      </w:r>
      <w:ins w:id="37" w:author="Elizabeth and Kevin MURCH" w:date="2017-12-11T13:32:00Z">
        <w:r w:rsidR="00F02B25" w:rsidRPr="00CF5C1A">
          <w:rPr>
            <w:sz w:val="24"/>
            <w:szCs w:val="24"/>
          </w:rPr>
          <w:t xml:space="preserve"> to come to work in Ohio</w:t>
        </w:r>
      </w:ins>
      <w:r w:rsidRPr="00CF5C1A">
        <w:rPr>
          <w:sz w:val="24"/>
          <w:szCs w:val="24"/>
        </w:rPr>
        <w:t xml:space="preserve">.  </w:t>
      </w:r>
      <w:r w:rsidR="009F439E" w:rsidRPr="00CF5C1A">
        <w:rPr>
          <w:sz w:val="24"/>
          <w:szCs w:val="24"/>
        </w:rPr>
        <w:t xml:space="preserve">I believe that all licenses should be treated with respect and should be endorsed across state lines without issue.  </w:t>
      </w:r>
      <w:ins w:id="38" w:author="Elizabeth and Kevin MURCH" w:date="2017-12-11T13:33:00Z">
        <w:r w:rsidR="00F02B25" w:rsidRPr="00CF5C1A">
          <w:rPr>
            <w:sz w:val="24"/>
            <w:szCs w:val="24"/>
          </w:rPr>
          <w:t xml:space="preserve">Hair is Hair.  </w:t>
        </w:r>
      </w:ins>
      <w:r w:rsidR="009F439E" w:rsidRPr="00CF5C1A">
        <w:rPr>
          <w:sz w:val="24"/>
          <w:szCs w:val="24"/>
        </w:rPr>
        <w:t xml:space="preserve">When it takes several weeks and a lot of effort to establish oneself and beginning working in Ohio, there is something wrong.  </w:t>
      </w:r>
      <w:ins w:id="39" w:author="Elizabeth and Kevin MURCH" w:date="2017-12-11T13:34:00Z">
        <w:r w:rsidR="00F02B25" w:rsidRPr="00CF5C1A">
          <w:rPr>
            <w:sz w:val="24"/>
            <w:szCs w:val="24"/>
          </w:rPr>
          <w:t xml:space="preserve">Exceptions are made for military personnel, so we know that it can be done.  </w:t>
        </w:r>
      </w:ins>
      <w:r w:rsidR="009F439E" w:rsidRPr="00CF5C1A">
        <w:rPr>
          <w:sz w:val="24"/>
          <w:szCs w:val="24"/>
        </w:rPr>
        <w:t>We should respect licenses</w:t>
      </w:r>
      <w:ins w:id="40" w:author="Elizabeth and Kevin MURCH" w:date="2017-12-11T13:33:00Z">
        <w:r w:rsidR="00B83D81" w:rsidRPr="00CF5C1A">
          <w:rPr>
            <w:sz w:val="24"/>
            <w:szCs w:val="24"/>
          </w:rPr>
          <w:t xml:space="preserve"> ob</w:t>
        </w:r>
        <w:r w:rsidR="00F02B25" w:rsidRPr="00CF5C1A">
          <w:rPr>
            <w:sz w:val="24"/>
            <w:szCs w:val="24"/>
          </w:rPr>
          <w:t>tained in other states</w:t>
        </w:r>
      </w:ins>
      <w:r w:rsidR="009F439E" w:rsidRPr="00CF5C1A">
        <w:rPr>
          <w:sz w:val="24"/>
          <w:szCs w:val="24"/>
        </w:rPr>
        <w:t xml:space="preserve"> and </w:t>
      </w:r>
      <w:ins w:id="41" w:author="Elizabeth and Kevin MURCH" w:date="2017-12-11T13:35:00Z">
        <w:r w:rsidR="00F41806" w:rsidRPr="00CF5C1A">
          <w:rPr>
            <w:sz w:val="24"/>
            <w:szCs w:val="24"/>
          </w:rPr>
          <w:t xml:space="preserve">should </w:t>
        </w:r>
      </w:ins>
      <w:r w:rsidR="009F439E" w:rsidRPr="00CF5C1A">
        <w:rPr>
          <w:sz w:val="24"/>
          <w:szCs w:val="24"/>
        </w:rPr>
        <w:t xml:space="preserve">welcome the licensee to work and pay taxes here.  </w:t>
      </w:r>
    </w:p>
    <w:p w14:paraId="122999D0" w14:textId="77777777" w:rsidR="009F439E" w:rsidRPr="00CF5C1A" w:rsidRDefault="009F439E" w:rsidP="007445A6">
      <w:pPr>
        <w:jc w:val="both"/>
        <w:rPr>
          <w:sz w:val="24"/>
          <w:szCs w:val="24"/>
        </w:rPr>
      </w:pPr>
    </w:p>
    <w:p w14:paraId="1A5AEF05" w14:textId="77777777" w:rsidR="0014278A" w:rsidRDefault="0014278A" w:rsidP="007445A6">
      <w:pPr>
        <w:jc w:val="both"/>
        <w:rPr>
          <w:b/>
          <w:sz w:val="24"/>
          <w:szCs w:val="24"/>
        </w:rPr>
      </w:pPr>
    </w:p>
    <w:p w14:paraId="39298FBB" w14:textId="18CA0CD4" w:rsidR="00976D6B" w:rsidRPr="00CF5C1A" w:rsidRDefault="009F439E" w:rsidP="007445A6">
      <w:pPr>
        <w:jc w:val="both"/>
        <w:rPr>
          <w:b/>
          <w:sz w:val="24"/>
          <w:szCs w:val="24"/>
          <w:rPrChange w:id="42" w:author="Elizabeth and Kevin MURCH" w:date="2017-12-11T13:33:00Z">
            <w:rPr/>
          </w:rPrChange>
        </w:rPr>
      </w:pPr>
      <w:r w:rsidRPr="00CF5C1A">
        <w:rPr>
          <w:b/>
          <w:sz w:val="24"/>
          <w:szCs w:val="24"/>
          <w:rPrChange w:id="43" w:author="Elizabeth and Kevin MURCH" w:date="2017-12-11T13:33:00Z">
            <w:rPr/>
          </w:rPrChange>
        </w:rPr>
        <w:lastRenderedPageBreak/>
        <w:t xml:space="preserve">SHRINKING </w:t>
      </w:r>
      <w:r w:rsidR="00621A21" w:rsidRPr="00CF5C1A">
        <w:rPr>
          <w:b/>
          <w:sz w:val="24"/>
          <w:szCs w:val="24"/>
          <w:rPrChange w:id="44" w:author="Elizabeth and Kevin MURCH" w:date="2017-12-11T13:33:00Z">
            <w:rPr/>
          </w:rPrChange>
        </w:rPr>
        <w:t>PIPELINE FOR LICENSEES</w:t>
      </w:r>
      <w:r w:rsidRPr="00CF5C1A">
        <w:rPr>
          <w:b/>
          <w:sz w:val="24"/>
          <w:szCs w:val="24"/>
          <w:rPrChange w:id="45" w:author="Elizabeth and Kevin MURCH" w:date="2017-12-11T13:33:00Z">
            <w:rPr/>
          </w:rPrChange>
        </w:rPr>
        <w:t xml:space="preserve">  </w:t>
      </w:r>
    </w:p>
    <w:p w14:paraId="2F2DBF85" w14:textId="5084C6A3" w:rsidR="00976D6B" w:rsidRPr="00CF5C1A" w:rsidRDefault="007C3C84" w:rsidP="007445A6">
      <w:pPr>
        <w:jc w:val="both"/>
        <w:rPr>
          <w:sz w:val="24"/>
          <w:szCs w:val="24"/>
        </w:rPr>
      </w:pPr>
      <w:r w:rsidRPr="00CF5C1A">
        <w:rPr>
          <w:sz w:val="24"/>
          <w:szCs w:val="24"/>
        </w:rPr>
        <w:t>Seventeen private cosmetology schools closed during the Board’s FY 2017, most of which were in the Dayton and Cincinnati area constituting 20% of the existing schools.  It has been suggested that most are a result of financial challenges.</w:t>
      </w:r>
      <w:r w:rsidR="00B9408F" w:rsidRPr="00CF5C1A">
        <w:rPr>
          <w:sz w:val="24"/>
          <w:szCs w:val="24"/>
        </w:rPr>
        <w:t xml:space="preserve">  </w:t>
      </w:r>
      <w:r w:rsidR="007445A6" w:rsidRPr="00CF5C1A">
        <w:rPr>
          <w:sz w:val="24"/>
          <w:szCs w:val="24"/>
        </w:rPr>
        <w:t xml:space="preserve">The Executive Director of the Ohio State Board of Cosmetology submitted a very information annual report for the FY 2017 that provides a great deal of information, including school closure information (included).  The bottom line is that the pool of newly graduated candidates is shrinking for the nearly 10,000 licensed salons in Ohio.  It will not be surprising if the trend in closures continues, and as a business owner, it is my obligation to be involved in finding options and solutions.  </w:t>
      </w:r>
      <w:r w:rsidR="007445A6" w:rsidRPr="00CF5C1A">
        <w:rPr>
          <w:sz w:val="24"/>
          <w:szCs w:val="24"/>
          <w:u w:val="single"/>
        </w:rPr>
        <w:t>SB 129</w:t>
      </w:r>
      <w:r w:rsidR="007445A6" w:rsidRPr="00CF5C1A">
        <w:rPr>
          <w:sz w:val="24"/>
          <w:szCs w:val="24"/>
        </w:rPr>
        <w:t xml:space="preserve"> creates an apprenticeship program as another option available to us.  And while it will not be my desire to incorporate this concept into my own business unless the candidate pool dries up considerably more than it has, I think it is a </w:t>
      </w:r>
      <w:ins w:id="46" w:author="Elizabeth and Kevin MURCH" w:date="2017-12-11T13:35:00Z">
        <w:r w:rsidR="00F41806" w:rsidRPr="00CF5C1A">
          <w:rPr>
            <w:sz w:val="24"/>
            <w:szCs w:val="24"/>
          </w:rPr>
          <w:t xml:space="preserve">necessary </w:t>
        </w:r>
      </w:ins>
      <w:r w:rsidR="007445A6" w:rsidRPr="00CF5C1A">
        <w:rPr>
          <w:sz w:val="24"/>
          <w:szCs w:val="24"/>
        </w:rPr>
        <w:t>safety net that will allow salon owners to keep their doors open.</w:t>
      </w:r>
      <w:r w:rsidRPr="00CF5C1A">
        <w:rPr>
          <w:sz w:val="24"/>
          <w:szCs w:val="24"/>
        </w:rPr>
        <w:t xml:space="preserve">  </w:t>
      </w:r>
    </w:p>
    <w:p w14:paraId="4018A003" w14:textId="1C16BBC2" w:rsidR="00600E38" w:rsidRPr="00CF5C1A" w:rsidRDefault="00976D6B" w:rsidP="007445A6">
      <w:pPr>
        <w:jc w:val="both"/>
        <w:rPr>
          <w:sz w:val="24"/>
          <w:szCs w:val="24"/>
        </w:rPr>
      </w:pPr>
      <w:r w:rsidRPr="00CF5C1A">
        <w:rPr>
          <w:sz w:val="24"/>
          <w:szCs w:val="24"/>
        </w:rPr>
        <w:t xml:space="preserve">  </w:t>
      </w:r>
    </w:p>
    <w:p w14:paraId="2FBE2848" w14:textId="77777777" w:rsidR="007445A6" w:rsidRPr="00CF5C1A" w:rsidDel="00F41806" w:rsidRDefault="007445A6" w:rsidP="007445A6">
      <w:pPr>
        <w:jc w:val="both"/>
        <w:rPr>
          <w:del w:id="47" w:author="Elizabeth and Kevin MURCH" w:date="2017-12-11T13:35:00Z"/>
          <w:sz w:val="24"/>
          <w:szCs w:val="24"/>
        </w:rPr>
      </w:pPr>
    </w:p>
    <w:p w14:paraId="2D1C27F4" w14:textId="77777777" w:rsidR="007445A6" w:rsidRPr="00CF5C1A" w:rsidRDefault="007445A6" w:rsidP="007445A6">
      <w:pPr>
        <w:jc w:val="both"/>
        <w:rPr>
          <w:sz w:val="24"/>
          <w:szCs w:val="24"/>
        </w:rPr>
      </w:pPr>
    </w:p>
    <w:p w14:paraId="4BAFEBA7" w14:textId="31E61F61" w:rsidR="00932AD0" w:rsidRPr="00CF5C1A" w:rsidRDefault="00932AD0" w:rsidP="007445A6">
      <w:pPr>
        <w:jc w:val="both"/>
        <w:rPr>
          <w:sz w:val="24"/>
          <w:szCs w:val="24"/>
        </w:rPr>
      </w:pPr>
      <w:r w:rsidRPr="00CF5C1A">
        <w:rPr>
          <w:sz w:val="24"/>
          <w:szCs w:val="24"/>
        </w:rPr>
        <w:t xml:space="preserve">Thank you </w:t>
      </w:r>
      <w:r w:rsidR="007445A6" w:rsidRPr="00CF5C1A">
        <w:rPr>
          <w:sz w:val="24"/>
          <w:szCs w:val="24"/>
        </w:rPr>
        <w:t>kindly for allowing me</w:t>
      </w:r>
      <w:r w:rsidRPr="00CF5C1A">
        <w:rPr>
          <w:sz w:val="24"/>
          <w:szCs w:val="24"/>
        </w:rPr>
        <w:t xml:space="preserve"> to provide proponent testimony on </w:t>
      </w:r>
      <w:r w:rsidRPr="00CF5C1A">
        <w:rPr>
          <w:sz w:val="24"/>
          <w:szCs w:val="24"/>
          <w:u w:val="single"/>
        </w:rPr>
        <w:t>SB 129</w:t>
      </w:r>
      <w:r w:rsidRPr="00CF5C1A">
        <w:rPr>
          <w:sz w:val="24"/>
          <w:szCs w:val="24"/>
        </w:rPr>
        <w:t>.</w:t>
      </w:r>
      <w:r w:rsidR="007445A6" w:rsidRPr="00CF5C1A">
        <w:rPr>
          <w:sz w:val="24"/>
          <w:szCs w:val="24"/>
        </w:rPr>
        <w:t xml:space="preserve">  When t</w:t>
      </w:r>
      <w:r w:rsidR="00621A21" w:rsidRPr="00CF5C1A">
        <w:rPr>
          <w:sz w:val="24"/>
          <w:szCs w:val="24"/>
        </w:rPr>
        <w:t xml:space="preserve">he opportunity presents itself, </w:t>
      </w:r>
      <w:r w:rsidR="001C5E4B" w:rsidRPr="00CF5C1A">
        <w:rPr>
          <w:sz w:val="24"/>
          <w:szCs w:val="24"/>
        </w:rPr>
        <w:t>I urge your favorable a</w:t>
      </w:r>
      <w:r w:rsidR="00621A21" w:rsidRPr="00CF5C1A">
        <w:rPr>
          <w:sz w:val="24"/>
          <w:szCs w:val="24"/>
        </w:rPr>
        <w:t xml:space="preserve">ction on this legislation.  </w:t>
      </w:r>
    </w:p>
    <w:sectPr w:rsidR="00932AD0" w:rsidRPr="00CF5C1A">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 w:author="Elizabeth and Kevin MURCH" w:date="2017-12-11T13:26:00Z" w:initials="EaKM">
    <w:p w14:paraId="5B6472EE" w14:textId="19B95011" w:rsidR="000F423D" w:rsidRDefault="000F423D">
      <w:pPr>
        <w:pStyle w:val="CommentText"/>
      </w:pPr>
      <w:r>
        <w:rPr>
          <w:rStyle w:val="CommentReference"/>
        </w:rPr>
        <w:annotationRef/>
      </w:r>
      <w:r>
        <w:t>I love this paragraph.  Impactful.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B6472E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EE2DB3" w14:textId="77777777" w:rsidR="00F94676" w:rsidRDefault="00F94676">
      <w:r>
        <w:separator/>
      </w:r>
    </w:p>
  </w:endnote>
  <w:endnote w:type="continuationSeparator" w:id="0">
    <w:p w14:paraId="782C4068" w14:textId="77777777" w:rsidR="00F94676" w:rsidRDefault="00F94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10308" w14:textId="77777777" w:rsidR="0014278A" w:rsidRDefault="001427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C9FCC" w14:textId="3B6CCAA1" w:rsidR="00A7156D" w:rsidRDefault="00860AD8">
    <w:pPr>
      <w:pStyle w:val="Footer"/>
      <w:tabs>
        <w:tab w:val="clear" w:pos="4320"/>
        <w:tab w:val="clear" w:pos="8640"/>
        <w:tab w:val="center" w:pos="4680"/>
        <w:tab w:val="right" w:pos="9360"/>
      </w:tabs>
      <w:rPr>
        <w:rStyle w:val="PageNumber"/>
      </w:rPr>
    </w:pPr>
    <w:r>
      <w:tab/>
    </w:r>
    <w:r>
      <w:rPr>
        <w:rStyle w:val="PageNumber"/>
      </w:rPr>
      <w:fldChar w:fldCharType="begin"/>
    </w:r>
    <w:r>
      <w:rPr>
        <w:rStyle w:val="PageNumber"/>
      </w:rPr>
      <w:instrText xml:space="preserve"> PAGE </w:instrText>
    </w:r>
    <w:r>
      <w:rPr>
        <w:rStyle w:val="PageNumber"/>
      </w:rPr>
      <w:fldChar w:fldCharType="separate"/>
    </w:r>
    <w:r w:rsidR="00EA38A8">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6CDEF" w14:textId="77777777" w:rsidR="0014278A" w:rsidRDefault="001427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7E2012" w14:textId="77777777" w:rsidR="00F94676" w:rsidRDefault="00F94676">
      <w:r>
        <w:separator/>
      </w:r>
    </w:p>
  </w:footnote>
  <w:footnote w:type="continuationSeparator" w:id="0">
    <w:p w14:paraId="4BA2FAB7" w14:textId="77777777" w:rsidR="00F94676" w:rsidRDefault="00F946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4206D" w14:textId="77777777" w:rsidR="0014278A" w:rsidRDefault="001427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1F9DA" w14:textId="77777777" w:rsidR="0014278A" w:rsidRDefault="001427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457F4" w14:textId="77777777" w:rsidR="0014278A" w:rsidRDefault="001427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B5AA8"/>
    <w:multiLevelType w:val="multilevel"/>
    <w:tmpl w:val="F99203A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
    <w:nsid w:val="2A373242"/>
    <w:multiLevelType w:val="multilevel"/>
    <w:tmpl w:val="E408CA66"/>
    <w:lvl w:ilvl="0">
      <w:start w:val="1"/>
      <w:numFmt w:val="decimal"/>
      <w:pStyle w:val="Heading1"/>
      <w:lvlText w:val="%1."/>
      <w:lvlJc w:val="left"/>
      <w:pPr>
        <w:tabs>
          <w:tab w:val="num" w:pos="720"/>
        </w:tabs>
        <w:ind w:left="720" w:hanging="720"/>
      </w:pPr>
      <w:rPr>
        <w:rFonts w:hint="default"/>
        <w:vanish w:val="0"/>
        <w:u w:val="none"/>
      </w:rPr>
    </w:lvl>
    <w:lvl w:ilvl="1">
      <w:start w:val="1"/>
      <w:numFmt w:val="lowerLetter"/>
      <w:pStyle w:val="Heading2"/>
      <w:lvlText w:val="%2."/>
      <w:lvlJc w:val="left"/>
      <w:pPr>
        <w:tabs>
          <w:tab w:val="num" w:pos="1440"/>
        </w:tabs>
        <w:ind w:left="1440" w:hanging="720"/>
      </w:pPr>
      <w:rPr>
        <w:rFonts w:hint="default"/>
        <w:vanish w:val="0"/>
        <w:u w:val="none"/>
      </w:rPr>
    </w:lvl>
    <w:lvl w:ilvl="2">
      <w:start w:val="1"/>
      <w:numFmt w:val="lowerRoman"/>
      <w:pStyle w:val="Heading3"/>
      <w:lvlText w:val="%3."/>
      <w:lvlJc w:val="left"/>
      <w:pPr>
        <w:tabs>
          <w:tab w:val="num" w:pos="2160"/>
        </w:tabs>
        <w:ind w:left="2160" w:hanging="720"/>
      </w:pPr>
      <w:rPr>
        <w:rFonts w:hint="default"/>
        <w:vanish w:val="0"/>
        <w:u w:val="none"/>
      </w:rPr>
    </w:lvl>
    <w:lvl w:ilvl="3">
      <w:start w:val="1"/>
      <w:numFmt w:val="lowerLetter"/>
      <w:pStyle w:val="Heading4"/>
      <w:lvlText w:val="%4)"/>
      <w:lvlJc w:val="left"/>
      <w:pPr>
        <w:tabs>
          <w:tab w:val="num" w:pos="2880"/>
        </w:tabs>
        <w:ind w:left="2880" w:hanging="720"/>
      </w:pPr>
      <w:rPr>
        <w:rFonts w:hint="default"/>
        <w:vanish w:val="0"/>
        <w:u w:val="none"/>
      </w:rPr>
    </w:lvl>
    <w:lvl w:ilvl="4">
      <w:start w:val="1"/>
      <w:numFmt w:val="lowerRoman"/>
      <w:pStyle w:val="Heading5"/>
      <w:lvlText w:val="%5)"/>
      <w:lvlJc w:val="left"/>
      <w:pPr>
        <w:tabs>
          <w:tab w:val="num" w:pos="3600"/>
        </w:tabs>
        <w:ind w:left="3600" w:hanging="720"/>
      </w:pPr>
      <w:rPr>
        <w:rFonts w:hint="default"/>
        <w:vanish w:val="0"/>
        <w:u w:val="none"/>
      </w:rPr>
    </w:lvl>
    <w:lvl w:ilvl="5">
      <w:start w:val="1"/>
      <w:numFmt w:val="lowerLetter"/>
      <w:lvlRestart w:val="0"/>
      <w:pStyle w:val="Heading6"/>
      <w:lvlText w:val="(%6)"/>
      <w:lvlJc w:val="left"/>
      <w:pPr>
        <w:tabs>
          <w:tab w:val="num" w:pos="4320"/>
        </w:tabs>
        <w:ind w:left="4320" w:hanging="720"/>
      </w:pPr>
      <w:rPr>
        <w:rFonts w:hint="default"/>
        <w:vanish w:val="0"/>
        <w:u w:val="none"/>
      </w:rPr>
    </w:lvl>
    <w:lvl w:ilvl="6">
      <w:start w:val="1"/>
      <w:numFmt w:val="upperRoman"/>
      <w:pStyle w:val="Heading7"/>
      <w:lvlText w:val="%7."/>
      <w:lvlJc w:val="left"/>
      <w:pPr>
        <w:tabs>
          <w:tab w:val="num" w:pos="1440"/>
        </w:tabs>
        <w:ind w:left="1440" w:hanging="720"/>
      </w:pPr>
      <w:rPr>
        <w:rFonts w:hint="default"/>
        <w:vanish w:val="0"/>
        <w:u w:val="none"/>
      </w:rPr>
    </w:lvl>
    <w:lvl w:ilvl="7">
      <w:start w:val="1"/>
      <w:numFmt w:val="upperLetter"/>
      <w:pStyle w:val="Heading8"/>
      <w:lvlText w:val="%8."/>
      <w:lvlJc w:val="left"/>
      <w:pPr>
        <w:tabs>
          <w:tab w:val="num" w:pos="2160"/>
        </w:tabs>
        <w:ind w:left="2160" w:hanging="720"/>
      </w:pPr>
      <w:rPr>
        <w:rFonts w:hint="default"/>
        <w:vanish w:val="0"/>
        <w:u w:val="none"/>
      </w:rPr>
    </w:lvl>
    <w:lvl w:ilvl="8">
      <w:start w:val="1"/>
      <w:numFmt w:val="upperLetter"/>
      <w:pStyle w:val="Heading9"/>
      <w:suff w:val="nothing"/>
      <w:lvlText w:val="Exhibit %9"/>
      <w:lvlJc w:val="left"/>
      <w:pPr>
        <w:ind w:left="0" w:firstLine="0"/>
      </w:pPr>
      <w:rPr>
        <w:rFonts w:hint="default"/>
        <w:vanish w:val="0"/>
        <w:u w:val="none"/>
      </w:rPr>
    </w:lvl>
  </w:abstractNum>
  <w:abstractNum w:abstractNumId="2">
    <w:nsid w:val="2B4E0907"/>
    <w:multiLevelType w:val="multilevel"/>
    <w:tmpl w:val="F99203A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3">
    <w:nsid w:val="329D738C"/>
    <w:multiLevelType w:val="hybridMultilevel"/>
    <w:tmpl w:val="0B320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2"/>
  </w:num>
  <w:num w:numId="16">
    <w:abstractNumId w:val="0"/>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lizabeth and Kevin MURCH">
    <w15:presenceInfo w15:providerId="Windows Live" w15:userId="d357f6a1cf9820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06E"/>
    <w:rsid w:val="00024913"/>
    <w:rsid w:val="000F423D"/>
    <w:rsid w:val="0014278A"/>
    <w:rsid w:val="001B692E"/>
    <w:rsid w:val="001C5E4B"/>
    <w:rsid w:val="00260677"/>
    <w:rsid w:val="00344FE7"/>
    <w:rsid w:val="003777B2"/>
    <w:rsid w:val="004D002E"/>
    <w:rsid w:val="004F4FFB"/>
    <w:rsid w:val="00600E38"/>
    <w:rsid w:val="00621A21"/>
    <w:rsid w:val="006551EF"/>
    <w:rsid w:val="006A2D53"/>
    <w:rsid w:val="007073C9"/>
    <w:rsid w:val="0073225D"/>
    <w:rsid w:val="007445A6"/>
    <w:rsid w:val="0077140C"/>
    <w:rsid w:val="00797243"/>
    <w:rsid w:val="007C3C84"/>
    <w:rsid w:val="00860AD8"/>
    <w:rsid w:val="008A46F6"/>
    <w:rsid w:val="00932AD0"/>
    <w:rsid w:val="00976D6B"/>
    <w:rsid w:val="009D0639"/>
    <w:rsid w:val="009F439E"/>
    <w:rsid w:val="00A7156D"/>
    <w:rsid w:val="00AC6698"/>
    <w:rsid w:val="00B83D81"/>
    <w:rsid w:val="00B9408F"/>
    <w:rsid w:val="00C02385"/>
    <w:rsid w:val="00CC3AFC"/>
    <w:rsid w:val="00CF5C1A"/>
    <w:rsid w:val="00E05C0B"/>
    <w:rsid w:val="00E125E9"/>
    <w:rsid w:val="00EA38A8"/>
    <w:rsid w:val="00EC006E"/>
    <w:rsid w:val="00F02B25"/>
    <w:rsid w:val="00F41806"/>
    <w:rsid w:val="00F50D68"/>
    <w:rsid w:val="00F94676"/>
    <w:rsid w:val="00FE7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FE8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Times New Roman" w:hAnsi="Segoe UI" w:cs="Times New Roman"/>
        <w:sz w:val="22"/>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FFB"/>
  </w:style>
  <w:style w:type="paragraph" w:styleId="Heading1">
    <w:name w:val="heading 1"/>
    <w:basedOn w:val="Heading"/>
    <w:next w:val="BodyText"/>
    <w:qFormat/>
    <w:rsid w:val="004F4FFB"/>
    <w:pPr>
      <w:numPr>
        <w:numId w:val="27"/>
      </w:numPr>
      <w:outlineLvl w:val="0"/>
    </w:pPr>
  </w:style>
  <w:style w:type="paragraph" w:styleId="Heading2">
    <w:name w:val="heading 2"/>
    <w:basedOn w:val="Heading"/>
    <w:next w:val="BodyText"/>
    <w:qFormat/>
    <w:rsid w:val="004F4FFB"/>
    <w:pPr>
      <w:numPr>
        <w:ilvl w:val="1"/>
        <w:numId w:val="27"/>
      </w:numPr>
      <w:outlineLvl w:val="1"/>
    </w:pPr>
  </w:style>
  <w:style w:type="paragraph" w:styleId="Heading3">
    <w:name w:val="heading 3"/>
    <w:basedOn w:val="Heading"/>
    <w:next w:val="BodyText"/>
    <w:qFormat/>
    <w:rsid w:val="004F4FFB"/>
    <w:pPr>
      <w:numPr>
        <w:ilvl w:val="2"/>
        <w:numId w:val="27"/>
      </w:numPr>
      <w:outlineLvl w:val="2"/>
    </w:pPr>
  </w:style>
  <w:style w:type="paragraph" w:styleId="Heading4">
    <w:name w:val="heading 4"/>
    <w:basedOn w:val="Heading"/>
    <w:next w:val="BodyText"/>
    <w:qFormat/>
    <w:rsid w:val="004F4FFB"/>
    <w:pPr>
      <w:numPr>
        <w:ilvl w:val="3"/>
        <w:numId w:val="27"/>
      </w:numPr>
      <w:outlineLvl w:val="3"/>
    </w:pPr>
  </w:style>
  <w:style w:type="paragraph" w:styleId="Heading5">
    <w:name w:val="heading 5"/>
    <w:basedOn w:val="Heading"/>
    <w:next w:val="BodyText"/>
    <w:qFormat/>
    <w:rsid w:val="004F4FFB"/>
    <w:pPr>
      <w:numPr>
        <w:ilvl w:val="4"/>
        <w:numId w:val="27"/>
      </w:numPr>
      <w:outlineLvl w:val="4"/>
    </w:pPr>
  </w:style>
  <w:style w:type="paragraph" w:styleId="Heading6">
    <w:name w:val="heading 6"/>
    <w:basedOn w:val="Heading"/>
    <w:next w:val="Normal"/>
    <w:qFormat/>
    <w:rsid w:val="004F4FFB"/>
    <w:pPr>
      <w:numPr>
        <w:ilvl w:val="5"/>
        <w:numId w:val="27"/>
      </w:numPr>
      <w:outlineLvl w:val="5"/>
    </w:pPr>
  </w:style>
  <w:style w:type="paragraph" w:styleId="Heading7">
    <w:name w:val="heading 7"/>
    <w:basedOn w:val="Heading"/>
    <w:next w:val="Normal"/>
    <w:qFormat/>
    <w:rsid w:val="004F4FFB"/>
    <w:pPr>
      <w:numPr>
        <w:ilvl w:val="6"/>
        <w:numId w:val="27"/>
      </w:numPr>
      <w:outlineLvl w:val="6"/>
    </w:pPr>
  </w:style>
  <w:style w:type="paragraph" w:styleId="Heading8">
    <w:name w:val="heading 8"/>
    <w:basedOn w:val="Heading"/>
    <w:next w:val="Normal"/>
    <w:qFormat/>
    <w:rsid w:val="004F4FFB"/>
    <w:pPr>
      <w:numPr>
        <w:ilvl w:val="7"/>
        <w:numId w:val="27"/>
      </w:numPr>
      <w:outlineLvl w:val="7"/>
    </w:pPr>
  </w:style>
  <w:style w:type="paragraph" w:styleId="Heading9">
    <w:name w:val="heading 9"/>
    <w:basedOn w:val="Heading"/>
    <w:next w:val="Normal"/>
    <w:qFormat/>
    <w:rsid w:val="004F4FFB"/>
    <w:pPr>
      <w:numPr>
        <w:ilvl w:val="8"/>
        <w:numId w:val="27"/>
      </w:numPr>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style>
  <w:style w:type="paragraph" w:styleId="TOC1">
    <w:name w:val="toc 1"/>
    <w:basedOn w:val="Normal"/>
    <w:next w:val="Normal"/>
    <w:autoRedefine/>
    <w:uiPriority w:val="39"/>
    <w:pPr>
      <w:tabs>
        <w:tab w:val="left" w:pos="720"/>
        <w:tab w:val="right" w:leader="dot" w:pos="9350"/>
      </w:tabs>
      <w:spacing w:before="240"/>
      <w:ind w:right="1440"/>
    </w:pPr>
  </w:style>
  <w:style w:type="paragraph" w:customStyle="1" w:styleId="Heading">
    <w:name w:val="Heading"/>
    <w:basedOn w:val="Normal"/>
    <w:rsid w:val="004F4FFB"/>
    <w:pPr>
      <w:spacing w:before="240"/>
    </w:pPr>
  </w:style>
  <w:style w:type="paragraph" w:styleId="TOC2">
    <w:name w:val="toc 2"/>
    <w:basedOn w:val="TOC1"/>
    <w:next w:val="Normal"/>
    <w:autoRedefine/>
    <w:uiPriority w:val="39"/>
    <w:pPr>
      <w:tabs>
        <w:tab w:val="left" w:pos="1440"/>
      </w:tabs>
      <w:spacing w:before="0" w:after="100"/>
      <w:ind w:left="720"/>
    </w:pPr>
  </w:style>
  <w:style w:type="paragraph" w:styleId="TOC3">
    <w:name w:val="toc 3"/>
    <w:basedOn w:val="TOC2"/>
    <w:next w:val="Normal"/>
    <w:autoRedefine/>
    <w:uiPriority w:val="39"/>
    <w:pPr>
      <w:tabs>
        <w:tab w:val="left" w:pos="2160"/>
      </w:tabs>
      <w:spacing w:after="0"/>
      <w:ind w:left="1440"/>
    </w:p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Title">
    <w:name w:val="Title"/>
    <w:basedOn w:val="Normal"/>
    <w:next w:val="Normal"/>
    <w:link w:val="TitleChar"/>
    <w:uiPriority w:val="10"/>
    <w:qFormat/>
    <w:rsid w:val="00024913"/>
    <w:pPr>
      <w:pBdr>
        <w:top w:val="single" w:sz="4" w:space="4" w:color="auto" w:shadow="1"/>
        <w:left w:val="single" w:sz="4" w:space="4" w:color="auto" w:shadow="1"/>
        <w:bottom w:val="single" w:sz="4" w:space="4" w:color="auto" w:shadow="1"/>
        <w:right w:val="single" w:sz="4" w:space="4" w:color="auto" w:shadow="1"/>
      </w:pBdr>
      <w:shd w:val="clear" w:color="auto" w:fill="D9D9D9" w:themeFill="background1" w:themeFillShade="D9"/>
      <w:contextualSpacing/>
      <w:jc w:val="center"/>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024913"/>
    <w:rPr>
      <w:rFonts w:eastAsiaTheme="majorEastAsia" w:cstheme="majorBidi"/>
      <w:spacing w:val="-10"/>
      <w:kern w:val="28"/>
      <w:sz w:val="56"/>
      <w:szCs w:val="56"/>
      <w:shd w:val="clear" w:color="auto" w:fill="D9D9D9" w:themeFill="background1" w:themeFillShade="D9"/>
    </w:rPr>
  </w:style>
  <w:style w:type="character" w:customStyle="1" w:styleId="FooterChar">
    <w:name w:val="Footer Char"/>
    <w:basedOn w:val="DefaultParagraphFont"/>
    <w:link w:val="Footer"/>
    <w:rPr>
      <w:sz w:val="24"/>
      <w:szCs w:val="24"/>
    </w:rPr>
  </w:style>
  <w:style w:type="character" w:styleId="Hyperlink">
    <w:name w:val="Hyperlink"/>
    <w:basedOn w:val="DefaultParagraphFont"/>
    <w:uiPriority w:val="99"/>
    <w:rPr>
      <w:rFonts w:cs="Times New Roman"/>
      <w:color w:val="0000FF"/>
      <w:u w:val="single"/>
    </w:rPr>
  </w:style>
  <w:style w:type="paragraph" w:customStyle="1" w:styleId="TitleTOC">
    <w:name w:val="Title TOC"/>
    <w:basedOn w:val="Normal"/>
    <w:pPr>
      <w:spacing w:after="240"/>
      <w:jc w:val="center"/>
    </w:pPr>
    <w:rPr>
      <w:b/>
    </w:rPr>
  </w:style>
  <w:style w:type="paragraph" w:customStyle="1" w:styleId="TitleTOCPage">
    <w:name w:val="Title TOC Page"/>
    <w:basedOn w:val="Normal"/>
    <w:pPr>
      <w:jc w:val="right"/>
    </w:pPr>
    <w:rPr>
      <w:u w:val="single"/>
    </w:rPr>
  </w:style>
  <w:style w:type="paragraph" w:styleId="Subtitle">
    <w:name w:val="Subtitle"/>
    <w:basedOn w:val="Normal"/>
    <w:next w:val="Normal"/>
    <w:link w:val="SubtitleChar"/>
    <w:qFormat/>
    <w:rsid w:val="004F4FFB"/>
    <w:pPr>
      <w:numPr>
        <w:ilvl w:val="1"/>
      </w:numPr>
      <w:spacing w:before="240"/>
    </w:pPr>
    <w:rPr>
      <w:rFonts w:asciiTheme="minorHAnsi" w:eastAsiaTheme="minorEastAsia" w:hAnsiTheme="minorHAnsi" w:cstheme="minorBidi"/>
      <w:b/>
      <w:color w:val="000000" w:themeColor="text1"/>
      <w:spacing w:val="15"/>
      <w:sz w:val="32"/>
      <w:szCs w:val="22"/>
    </w:rPr>
  </w:style>
  <w:style w:type="character" w:customStyle="1" w:styleId="SubtitleChar">
    <w:name w:val="Subtitle Char"/>
    <w:basedOn w:val="DefaultParagraphFont"/>
    <w:link w:val="Subtitle"/>
    <w:rsid w:val="004F4FFB"/>
    <w:rPr>
      <w:rFonts w:asciiTheme="minorHAnsi" w:eastAsiaTheme="minorEastAsia" w:hAnsiTheme="minorHAnsi" w:cstheme="minorBidi"/>
      <w:b/>
      <w:color w:val="000000" w:themeColor="text1"/>
      <w:spacing w:val="15"/>
      <w:sz w:val="32"/>
      <w:szCs w:val="22"/>
    </w:rPr>
  </w:style>
  <w:style w:type="paragraph" w:styleId="ListParagraph">
    <w:name w:val="List Paragraph"/>
    <w:basedOn w:val="Normal"/>
    <w:uiPriority w:val="34"/>
    <w:qFormat/>
    <w:rsid w:val="00932AD0"/>
    <w:pPr>
      <w:ind w:left="720"/>
      <w:contextualSpacing/>
    </w:pPr>
  </w:style>
  <w:style w:type="paragraph" w:styleId="BalloonText">
    <w:name w:val="Balloon Text"/>
    <w:basedOn w:val="Normal"/>
    <w:link w:val="BalloonTextChar"/>
    <w:semiHidden/>
    <w:unhideWhenUsed/>
    <w:rsid w:val="000F423D"/>
    <w:rPr>
      <w:rFonts w:ascii="Times New Roman" w:hAnsi="Times New Roman"/>
      <w:sz w:val="18"/>
      <w:szCs w:val="18"/>
    </w:rPr>
  </w:style>
  <w:style w:type="character" w:customStyle="1" w:styleId="BalloonTextChar">
    <w:name w:val="Balloon Text Char"/>
    <w:basedOn w:val="DefaultParagraphFont"/>
    <w:link w:val="BalloonText"/>
    <w:semiHidden/>
    <w:rsid w:val="000F423D"/>
    <w:rPr>
      <w:rFonts w:ascii="Times New Roman" w:hAnsi="Times New Roman"/>
      <w:sz w:val="18"/>
      <w:szCs w:val="18"/>
    </w:rPr>
  </w:style>
  <w:style w:type="character" w:styleId="CommentReference">
    <w:name w:val="annotation reference"/>
    <w:basedOn w:val="DefaultParagraphFont"/>
    <w:semiHidden/>
    <w:unhideWhenUsed/>
    <w:rsid w:val="000F423D"/>
    <w:rPr>
      <w:sz w:val="18"/>
      <w:szCs w:val="18"/>
    </w:rPr>
  </w:style>
  <w:style w:type="paragraph" w:styleId="CommentText">
    <w:name w:val="annotation text"/>
    <w:basedOn w:val="Normal"/>
    <w:link w:val="CommentTextChar"/>
    <w:semiHidden/>
    <w:unhideWhenUsed/>
    <w:rsid w:val="000F423D"/>
    <w:rPr>
      <w:sz w:val="24"/>
      <w:szCs w:val="24"/>
    </w:rPr>
  </w:style>
  <w:style w:type="character" w:customStyle="1" w:styleId="CommentTextChar">
    <w:name w:val="Comment Text Char"/>
    <w:basedOn w:val="DefaultParagraphFont"/>
    <w:link w:val="CommentText"/>
    <w:semiHidden/>
    <w:rsid w:val="000F423D"/>
    <w:rPr>
      <w:sz w:val="24"/>
      <w:szCs w:val="24"/>
    </w:rPr>
  </w:style>
  <w:style w:type="paragraph" w:styleId="CommentSubject">
    <w:name w:val="annotation subject"/>
    <w:basedOn w:val="CommentText"/>
    <w:next w:val="CommentText"/>
    <w:link w:val="CommentSubjectChar"/>
    <w:semiHidden/>
    <w:unhideWhenUsed/>
    <w:rsid w:val="000F423D"/>
    <w:rPr>
      <w:b/>
      <w:bCs/>
      <w:sz w:val="20"/>
      <w:szCs w:val="20"/>
    </w:rPr>
  </w:style>
  <w:style w:type="character" w:customStyle="1" w:styleId="CommentSubjectChar">
    <w:name w:val="Comment Subject Char"/>
    <w:basedOn w:val="CommentTextChar"/>
    <w:link w:val="CommentSubject"/>
    <w:semiHidden/>
    <w:rsid w:val="000F423D"/>
    <w:rPr>
      <w:b/>
      <w:bCs/>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Times New Roman" w:hAnsi="Segoe UI" w:cs="Times New Roman"/>
        <w:sz w:val="22"/>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FFB"/>
  </w:style>
  <w:style w:type="paragraph" w:styleId="Heading1">
    <w:name w:val="heading 1"/>
    <w:basedOn w:val="Heading"/>
    <w:next w:val="BodyText"/>
    <w:qFormat/>
    <w:rsid w:val="004F4FFB"/>
    <w:pPr>
      <w:numPr>
        <w:numId w:val="27"/>
      </w:numPr>
      <w:outlineLvl w:val="0"/>
    </w:pPr>
  </w:style>
  <w:style w:type="paragraph" w:styleId="Heading2">
    <w:name w:val="heading 2"/>
    <w:basedOn w:val="Heading"/>
    <w:next w:val="BodyText"/>
    <w:qFormat/>
    <w:rsid w:val="004F4FFB"/>
    <w:pPr>
      <w:numPr>
        <w:ilvl w:val="1"/>
        <w:numId w:val="27"/>
      </w:numPr>
      <w:outlineLvl w:val="1"/>
    </w:pPr>
  </w:style>
  <w:style w:type="paragraph" w:styleId="Heading3">
    <w:name w:val="heading 3"/>
    <w:basedOn w:val="Heading"/>
    <w:next w:val="BodyText"/>
    <w:qFormat/>
    <w:rsid w:val="004F4FFB"/>
    <w:pPr>
      <w:numPr>
        <w:ilvl w:val="2"/>
        <w:numId w:val="27"/>
      </w:numPr>
      <w:outlineLvl w:val="2"/>
    </w:pPr>
  </w:style>
  <w:style w:type="paragraph" w:styleId="Heading4">
    <w:name w:val="heading 4"/>
    <w:basedOn w:val="Heading"/>
    <w:next w:val="BodyText"/>
    <w:qFormat/>
    <w:rsid w:val="004F4FFB"/>
    <w:pPr>
      <w:numPr>
        <w:ilvl w:val="3"/>
        <w:numId w:val="27"/>
      </w:numPr>
      <w:outlineLvl w:val="3"/>
    </w:pPr>
  </w:style>
  <w:style w:type="paragraph" w:styleId="Heading5">
    <w:name w:val="heading 5"/>
    <w:basedOn w:val="Heading"/>
    <w:next w:val="BodyText"/>
    <w:qFormat/>
    <w:rsid w:val="004F4FFB"/>
    <w:pPr>
      <w:numPr>
        <w:ilvl w:val="4"/>
        <w:numId w:val="27"/>
      </w:numPr>
      <w:outlineLvl w:val="4"/>
    </w:pPr>
  </w:style>
  <w:style w:type="paragraph" w:styleId="Heading6">
    <w:name w:val="heading 6"/>
    <w:basedOn w:val="Heading"/>
    <w:next w:val="Normal"/>
    <w:qFormat/>
    <w:rsid w:val="004F4FFB"/>
    <w:pPr>
      <w:numPr>
        <w:ilvl w:val="5"/>
        <w:numId w:val="27"/>
      </w:numPr>
      <w:outlineLvl w:val="5"/>
    </w:pPr>
  </w:style>
  <w:style w:type="paragraph" w:styleId="Heading7">
    <w:name w:val="heading 7"/>
    <w:basedOn w:val="Heading"/>
    <w:next w:val="Normal"/>
    <w:qFormat/>
    <w:rsid w:val="004F4FFB"/>
    <w:pPr>
      <w:numPr>
        <w:ilvl w:val="6"/>
        <w:numId w:val="27"/>
      </w:numPr>
      <w:outlineLvl w:val="6"/>
    </w:pPr>
  </w:style>
  <w:style w:type="paragraph" w:styleId="Heading8">
    <w:name w:val="heading 8"/>
    <w:basedOn w:val="Heading"/>
    <w:next w:val="Normal"/>
    <w:qFormat/>
    <w:rsid w:val="004F4FFB"/>
    <w:pPr>
      <w:numPr>
        <w:ilvl w:val="7"/>
        <w:numId w:val="27"/>
      </w:numPr>
      <w:outlineLvl w:val="7"/>
    </w:pPr>
  </w:style>
  <w:style w:type="paragraph" w:styleId="Heading9">
    <w:name w:val="heading 9"/>
    <w:basedOn w:val="Heading"/>
    <w:next w:val="Normal"/>
    <w:qFormat/>
    <w:rsid w:val="004F4FFB"/>
    <w:pPr>
      <w:numPr>
        <w:ilvl w:val="8"/>
        <w:numId w:val="27"/>
      </w:numPr>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style>
  <w:style w:type="paragraph" w:styleId="TOC1">
    <w:name w:val="toc 1"/>
    <w:basedOn w:val="Normal"/>
    <w:next w:val="Normal"/>
    <w:autoRedefine/>
    <w:uiPriority w:val="39"/>
    <w:pPr>
      <w:tabs>
        <w:tab w:val="left" w:pos="720"/>
        <w:tab w:val="right" w:leader="dot" w:pos="9350"/>
      </w:tabs>
      <w:spacing w:before="240"/>
      <w:ind w:right="1440"/>
    </w:pPr>
  </w:style>
  <w:style w:type="paragraph" w:customStyle="1" w:styleId="Heading">
    <w:name w:val="Heading"/>
    <w:basedOn w:val="Normal"/>
    <w:rsid w:val="004F4FFB"/>
    <w:pPr>
      <w:spacing w:before="240"/>
    </w:pPr>
  </w:style>
  <w:style w:type="paragraph" w:styleId="TOC2">
    <w:name w:val="toc 2"/>
    <w:basedOn w:val="TOC1"/>
    <w:next w:val="Normal"/>
    <w:autoRedefine/>
    <w:uiPriority w:val="39"/>
    <w:pPr>
      <w:tabs>
        <w:tab w:val="left" w:pos="1440"/>
      </w:tabs>
      <w:spacing w:before="0" w:after="100"/>
      <w:ind w:left="720"/>
    </w:pPr>
  </w:style>
  <w:style w:type="paragraph" w:styleId="TOC3">
    <w:name w:val="toc 3"/>
    <w:basedOn w:val="TOC2"/>
    <w:next w:val="Normal"/>
    <w:autoRedefine/>
    <w:uiPriority w:val="39"/>
    <w:pPr>
      <w:tabs>
        <w:tab w:val="left" w:pos="2160"/>
      </w:tabs>
      <w:spacing w:after="0"/>
      <w:ind w:left="1440"/>
    </w:p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Title">
    <w:name w:val="Title"/>
    <w:basedOn w:val="Normal"/>
    <w:next w:val="Normal"/>
    <w:link w:val="TitleChar"/>
    <w:uiPriority w:val="10"/>
    <w:qFormat/>
    <w:rsid w:val="00024913"/>
    <w:pPr>
      <w:pBdr>
        <w:top w:val="single" w:sz="4" w:space="4" w:color="auto" w:shadow="1"/>
        <w:left w:val="single" w:sz="4" w:space="4" w:color="auto" w:shadow="1"/>
        <w:bottom w:val="single" w:sz="4" w:space="4" w:color="auto" w:shadow="1"/>
        <w:right w:val="single" w:sz="4" w:space="4" w:color="auto" w:shadow="1"/>
      </w:pBdr>
      <w:shd w:val="clear" w:color="auto" w:fill="D9D9D9" w:themeFill="background1" w:themeFillShade="D9"/>
      <w:contextualSpacing/>
      <w:jc w:val="center"/>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024913"/>
    <w:rPr>
      <w:rFonts w:eastAsiaTheme="majorEastAsia" w:cstheme="majorBidi"/>
      <w:spacing w:val="-10"/>
      <w:kern w:val="28"/>
      <w:sz w:val="56"/>
      <w:szCs w:val="56"/>
      <w:shd w:val="clear" w:color="auto" w:fill="D9D9D9" w:themeFill="background1" w:themeFillShade="D9"/>
    </w:rPr>
  </w:style>
  <w:style w:type="character" w:customStyle="1" w:styleId="FooterChar">
    <w:name w:val="Footer Char"/>
    <w:basedOn w:val="DefaultParagraphFont"/>
    <w:link w:val="Footer"/>
    <w:rPr>
      <w:sz w:val="24"/>
      <w:szCs w:val="24"/>
    </w:rPr>
  </w:style>
  <w:style w:type="character" w:styleId="Hyperlink">
    <w:name w:val="Hyperlink"/>
    <w:basedOn w:val="DefaultParagraphFont"/>
    <w:uiPriority w:val="99"/>
    <w:rPr>
      <w:rFonts w:cs="Times New Roman"/>
      <w:color w:val="0000FF"/>
      <w:u w:val="single"/>
    </w:rPr>
  </w:style>
  <w:style w:type="paragraph" w:customStyle="1" w:styleId="TitleTOC">
    <w:name w:val="Title TOC"/>
    <w:basedOn w:val="Normal"/>
    <w:pPr>
      <w:spacing w:after="240"/>
      <w:jc w:val="center"/>
    </w:pPr>
    <w:rPr>
      <w:b/>
    </w:rPr>
  </w:style>
  <w:style w:type="paragraph" w:customStyle="1" w:styleId="TitleTOCPage">
    <w:name w:val="Title TOC Page"/>
    <w:basedOn w:val="Normal"/>
    <w:pPr>
      <w:jc w:val="right"/>
    </w:pPr>
    <w:rPr>
      <w:u w:val="single"/>
    </w:rPr>
  </w:style>
  <w:style w:type="paragraph" w:styleId="Subtitle">
    <w:name w:val="Subtitle"/>
    <w:basedOn w:val="Normal"/>
    <w:next w:val="Normal"/>
    <w:link w:val="SubtitleChar"/>
    <w:qFormat/>
    <w:rsid w:val="004F4FFB"/>
    <w:pPr>
      <w:numPr>
        <w:ilvl w:val="1"/>
      </w:numPr>
      <w:spacing w:before="240"/>
    </w:pPr>
    <w:rPr>
      <w:rFonts w:asciiTheme="minorHAnsi" w:eastAsiaTheme="minorEastAsia" w:hAnsiTheme="minorHAnsi" w:cstheme="minorBidi"/>
      <w:b/>
      <w:color w:val="000000" w:themeColor="text1"/>
      <w:spacing w:val="15"/>
      <w:sz w:val="32"/>
      <w:szCs w:val="22"/>
    </w:rPr>
  </w:style>
  <w:style w:type="character" w:customStyle="1" w:styleId="SubtitleChar">
    <w:name w:val="Subtitle Char"/>
    <w:basedOn w:val="DefaultParagraphFont"/>
    <w:link w:val="Subtitle"/>
    <w:rsid w:val="004F4FFB"/>
    <w:rPr>
      <w:rFonts w:asciiTheme="minorHAnsi" w:eastAsiaTheme="minorEastAsia" w:hAnsiTheme="minorHAnsi" w:cstheme="minorBidi"/>
      <w:b/>
      <w:color w:val="000000" w:themeColor="text1"/>
      <w:spacing w:val="15"/>
      <w:sz w:val="32"/>
      <w:szCs w:val="22"/>
    </w:rPr>
  </w:style>
  <w:style w:type="paragraph" w:styleId="ListParagraph">
    <w:name w:val="List Paragraph"/>
    <w:basedOn w:val="Normal"/>
    <w:uiPriority w:val="34"/>
    <w:qFormat/>
    <w:rsid w:val="00932AD0"/>
    <w:pPr>
      <w:ind w:left="720"/>
      <w:contextualSpacing/>
    </w:pPr>
  </w:style>
  <w:style w:type="paragraph" w:styleId="BalloonText">
    <w:name w:val="Balloon Text"/>
    <w:basedOn w:val="Normal"/>
    <w:link w:val="BalloonTextChar"/>
    <w:semiHidden/>
    <w:unhideWhenUsed/>
    <w:rsid w:val="000F423D"/>
    <w:rPr>
      <w:rFonts w:ascii="Times New Roman" w:hAnsi="Times New Roman"/>
      <w:sz w:val="18"/>
      <w:szCs w:val="18"/>
    </w:rPr>
  </w:style>
  <w:style w:type="character" w:customStyle="1" w:styleId="BalloonTextChar">
    <w:name w:val="Balloon Text Char"/>
    <w:basedOn w:val="DefaultParagraphFont"/>
    <w:link w:val="BalloonText"/>
    <w:semiHidden/>
    <w:rsid w:val="000F423D"/>
    <w:rPr>
      <w:rFonts w:ascii="Times New Roman" w:hAnsi="Times New Roman"/>
      <w:sz w:val="18"/>
      <w:szCs w:val="18"/>
    </w:rPr>
  </w:style>
  <w:style w:type="character" w:styleId="CommentReference">
    <w:name w:val="annotation reference"/>
    <w:basedOn w:val="DefaultParagraphFont"/>
    <w:semiHidden/>
    <w:unhideWhenUsed/>
    <w:rsid w:val="000F423D"/>
    <w:rPr>
      <w:sz w:val="18"/>
      <w:szCs w:val="18"/>
    </w:rPr>
  </w:style>
  <w:style w:type="paragraph" w:styleId="CommentText">
    <w:name w:val="annotation text"/>
    <w:basedOn w:val="Normal"/>
    <w:link w:val="CommentTextChar"/>
    <w:semiHidden/>
    <w:unhideWhenUsed/>
    <w:rsid w:val="000F423D"/>
    <w:rPr>
      <w:sz w:val="24"/>
      <w:szCs w:val="24"/>
    </w:rPr>
  </w:style>
  <w:style w:type="character" w:customStyle="1" w:styleId="CommentTextChar">
    <w:name w:val="Comment Text Char"/>
    <w:basedOn w:val="DefaultParagraphFont"/>
    <w:link w:val="CommentText"/>
    <w:semiHidden/>
    <w:rsid w:val="000F423D"/>
    <w:rPr>
      <w:sz w:val="24"/>
      <w:szCs w:val="24"/>
    </w:rPr>
  </w:style>
  <w:style w:type="paragraph" w:styleId="CommentSubject">
    <w:name w:val="annotation subject"/>
    <w:basedOn w:val="CommentText"/>
    <w:next w:val="CommentText"/>
    <w:link w:val="CommentSubjectChar"/>
    <w:semiHidden/>
    <w:unhideWhenUsed/>
    <w:rsid w:val="000F423D"/>
    <w:rPr>
      <w:b/>
      <w:bCs/>
      <w:sz w:val="20"/>
      <w:szCs w:val="20"/>
    </w:rPr>
  </w:style>
  <w:style w:type="character" w:customStyle="1" w:styleId="CommentSubjectChar">
    <w:name w:val="Comment Subject Char"/>
    <w:basedOn w:val="CommentTextChar"/>
    <w:link w:val="CommentSubject"/>
    <w:semiHidden/>
    <w:rsid w:val="000F423D"/>
    <w:rPr>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Esquire%20Innovations\iCreate\iTemplates\iBlank%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iBlank Portrait.dotx</Template>
  <TotalTime>1</TotalTime>
  <Pages>3</Pages>
  <Words>1075</Words>
  <Characters>5618</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vt:lpstr>
    </vt:vector>
  </TitlesOfParts>
  <Company>Microsoft</Company>
  <LinksUpToDate>false</LinksUpToDate>
  <CharactersWithSpaces>6680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Fiore, Anthonio</dc:creator>
  <cp:lastModifiedBy>Hawking, Andrew</cp:lastModifiedBy>
  <cp:revision>2</cp:revision>
  <dcterms:created xsi:type="dcterms:W3CDTF">2017-12-11T22:31:00Z</dcterms:created>
  <dcterms:modified xsi:type="dcterms:W3CDTF">2017-12-11T22:31:00Z</dcterms:modified>
  <cp:version>0</cp:version>
</cp:coreProperties>
</file>